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7BD4" w14:textId="603323DA" w:rsidR="00784CA4" w:rsidRDefault="00340EA6" w:rsidP="00340EA6">
      <w:pPr>
        <w:jc w:val="center"/>
        <w:rPr>
          <w:rFonts w:ascii="Calibri" w:hAnsi="Calibri" w:cs="Calibri"/>
          <w:b/>
          <w:sz w:val="40"/>
          <w:szCs w:val="40"/>
        </w:rPr>
      </w:pPr>
      <w:r>
        <w:rPr>
          <w:rFonts w:ascii="Calibri" w:hAnsi="Calibri" w:cs="Calibri"/>
          <w:b/>
          <w:sz w:val="40"/>
          <w:szCs w:val="40"/>
        </w:rPr>
        <w:t>ASSISTANT.E</w:t>
      </w:r>
      <w:ins w:id="0" w:author="Carine Lucie Etienne" w:date="2024-06-18T15:16:00Z">
        <w:r w:rsidR="00677A77">
          <w:rPr>
            <w:rFonts w:ascii="Calibri" w:hAnsi="Calibri" w:cs="Calibri"/>
            <w:b/>
            <w:sz w:val="40"/>
            <w:szCs w:val="40"/>
          </w:rPr>
          <w:t xml:space="preserve"> </w:t>
        </w:r>
      </w:ins>
      <w:r w:rsidR="0094787E">
        <w:rPr>
          <w:rFonts w:ascii="Calibri" w:hAnsi="Calibri" w:cs="Calibri"/>
          <w:b/>
          <w:sz w:val="40"/>
          <w:szCs w:val="40"/>
        </w:rPr>
        <w:t>SECRETAIRE</w:t>
      </w:r>
      <w:bookmarkStart w:id="1" w:name="_GoBack"/>
      <w:bookmarkEnd w:id="1"/>
    </w:p>
    <w:p w14:paraId="42BB689B" w14:textId="77777777" w:rsidR="00340EA6" w:rsidDel="00482704" w:rsidRDefault="00340EA6" w:rsidP="00340EA6">
      <w:pPr>
        <w:pBdr>
          <w:top w:val="single" w:sz="4" w:space="1" w:color="auto"/>
          <w:left w:val="single" w:sz="4" w:space="4" w:color="auto"/>
          <w:bottom w:val="single" w:sz="4" w:space="1" w:color="auto"/>
          <w:right w:val="single" w:sz="4" w:space="31" w:color="auto"/>
        </w:pBdr>
        <w:jc w:val="both"/>
        <w:rPr>
          <w:del w:id="2" w:author="Carine Lucie Etienne" w:date="2024-03-21T15:23:00Z"/>
          <w:rFonts w:ascii="Calibri" w:hAnsi="Calibri" w:cs="Calibri"/>
          <w:b/>
        </w:rPr>
      </w:pPr>
    </w:p>
    <w:p w14:paraId="2AA8CE10" w14:textId="1B0913D4" w:rsidR="00340EA6" w:rsidRDefault="00340EA6" w:rsidP="00340EA6">
      <w:pPr>
        <w:pBdr>
          <w:top w:val="single" w:sz="4" w:space="1" w:color="auto"/>
          <w:left w:val="single" w:sz="4" w:space="4" w:color="auto"/>
          <w:bottom w:val="single" w:sz="4" w:space="1" w:color="auto"/>
          <w:right w:val="single" w:sz="4" w:space="31" w:color="auto"/>
        </w:pBdr>
        <w:jc w:val="both"/>
        <w:rPr>
          <w:rFonts w:ascii="Calibri" w:hAnsi="Calibri" w:cs="Calibri"/>
          <w:b/>
          <w:bCs/>
        </w:rPr>
      </w:pPr>
      <w:r w:rsidRPr="00340EA6">
        <w:rPr>
          <w:rFonts w:ascii="Calibri" w:hAnsi="Calibri" w:cs="Calibri"/>
          <w:b/>
        </w:rPr>
        <w:t>Poste n° 600259U – Pôle Société et Citoyenneté – Direction des bâtiments et de la logistique - Service </w:t>
      </w:r>
      <w:del w:id="3" w:author="Carine Lucie Etienne" w:date="2024-06-18T15:16:00Z">
        <w:r w:rsidRPr="00340EA6" w:rsidDel="00677A77">
          <w:rPr>
            <w:rFonts w:ascii="Calibri" w:hAnsi="Calibri" w:cs="Calibri"/>
            <w:b/>
            <w:bCs/>
          </w:rPr>
          <w:delText>Imprimerie, Logistique et Approvisionnement</w:delText>
        </w:r>
      </w:del>
      <w:ins w:id="4" w:author="Carine Lucie Etienne" w:date="2024-06-18T15:16:00Z">
        <w:r w:rsidR="00677A77">
          <w:rPr>
            <w:rFonts w:ascii="Calibri" w:hAnsi="Calibri" w:cs="Calibri"/>
            <w:b/>
            <w:bCs/>
          </w:rPr>
          <w:t xml:space="preserve"> des Prestations et </w:t>
        </w:r>
      </w:ins>
      <w:r w:rsidR="00B74799">
        <w:rPr>
          <w:rFonts w:ascii="Calibri" w:hAnsi="Calibri" w:cs="Calibri"/>
          <w:b/>
          <w:bCs/>
        </w:rPr>
        <w:t>F</w:t>
      </w:r>
      <w:ins w:id="5" w:author="Carine Lucie Etienne" w:date="2024-06-18T15:16:00Z">
        <w:r w:rsidR="00677A77">
          <w:rPr>
            <w:rFonts w:ascii="Calibri" w:hAnsi="Calibri" w:cs="Calibri"/>
            <w:b/>
            <w:bCs/>
          </w:rPr>
          <w:t>ournitures</w:t>
        </w:r>
      </w:ins>
      <w:ins w:id="6" w:author="Carine Lucie Etienne" w:date="2024-06-18T15:17:00Z">
        <w:r w:rsidR="00677A77">
          <w:rPr>
            <w:rFonts w:ascii="Calibri" w:hAnsi="Calibri" w:cs="Calibri"/>
            <w:b/>
            <w:bCs/>
          </w:rPr>
          <w:t xml:space="preserve"> Courantes</w:t>
        </w:r>
      </w:ins>
      <w:r w:rsidRPr="00340EA6">
        <w:rPr>
          <w:rFonts w:ascii="Calibri" w:hAnsi="Calibri" w:cs="Calibri"/>
          <w:b/>
          <w:bCs/>
        </w:rPr>
        <w:t xml:space="preserve"> (</w:t>
      </w:r>
      <w:del w:id="7" w:author="Carine Lucie Etienne" w:date="2024-06-18T15:17:00Z">
        <w:r w:rsidRPr="00340EA6" w:rsidDel="00677A77">
          <w:rPr>
            <w:rFonts w:ascii="Calibri" w:hAnsi="Calibri" w:cs="Calibri"/>
            <w:b/>
            <w:bCs/>
          </w:rPr>
          <w:delText>SILA</w:delText>
        </w:r>
      </w:del>
      <w:ins w:id="8" w:author="Carine Lucie Etienne" w:date="2024-06-18T15:17:00Z">
        <w:r w:rsidR="00677A77" w:rsidRPr="00340EA6">
          <w:rPr>
            <w:rFonts w:ascii="Calibri" w:hAnsi="Calibri" w:cs="Calibri"/>
            <w:b/>
            <w:bCs/>
          </w:rPr>
          <w:t>S</w:t>
        </w:r>
        <w:r w:rsidR="00677A77">
          <w:rPr>
            <w:rFonts w:ascii="Calibri" w:hAnsi="Calibri" w:cs="Calibri"/>
            <w:b/>
            <w:bCs/>
          </w:rPr>
          <w:t>PFC</w:t>
        </w:r>
      </w:ins>
      <w:r w:rsidRPr="00340EA6">
        <w:rPr>
          <w:rFonts w:ascii="Calibri" w:hAnsi="Calibri" w:cs="Calibri"/>
          <w:b/>
          <w:bCs/>
        </w:rPr>
        <w:t>)</w:t>
      </w:r>
    </w:p>
    <w:p w14:paraId="28F607CB" w14:textId="77777777" w:rsidR="00340EA6" w:rsidRDefault="00340EA6" w:rsidP="00340EA6">
      <w:pPr>
        <w:pBdr>
          <w:top w:val="single" w:sz="4" w:space="1" w:color="auto"/>
          <w:left w:val="single" w:sz="4" w:space="4" w:color="auto"/>
          <w:bottom w:val="single" w:sz="4" w:space="1" w:color="auto"/>
          <w:right w:val="single" w:sz="4" w:space="31" w:color="auto"/>
        </w:pBdr>
        <w:rPr>
          <w:rFonts w:ascii="Calibri" w:hAnsi="Calibri" w:cs="Calibri"/>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796"/>
      </w:tblGrid>
      <w:tr w:rsidR="00340EA6" w:rsidRPr="00340EA6" w14:paraId="1F56A843" w14:textId="77777777" w:rsidTr="00340EA6">
        <w:tc>
          <w:tcPr>
            <w:tcW w:w="1985" w:type="dxa"/>
            <w:tcBorders>
              <w:top w:val="single" w:sz="4" w:space="0" w:color="auto"/>
            </w:tcBorders>
            <w:shd w:val="clear" w:color="auto" w:fill="auto"/>
            <w:vAlign w:val="center"/>
          </w:tcPr>
          <w:p w14:paraId="0195B145" w14:textId="77777777" w:rsidR="00340EA6" w:rsidRPr="00340EA6" w:rsidRDefault="00340EA6" w:rsidP="00340EA6">
            <w:pPr>
              <w:jc w:val="center"/>
              <w:rPr>
                <w:rFonts w:ascii="Calibri" w:hAnsi="Calibri" w:cs="Calibri"/>
                <w:b/>
              </w:rPr>
            </w:pPr>
            <w:r w:rsidRPr="00340EA6">
              <w:rPr>
                <w:rFonts w:ascii="Calibri" w:hAnsi="Calibri" w:cs="Calibri"/>
                <w:b/>
              </w:rPr>
              <w:t>Classification du poste</w:t>
            </w:r>
          </w:p>
        </w:tc>
        <w:tc>
          <w:tcPr>
            <w:tcW w:w="7796" w:type="dxa"/>
            <w:tcBorders>
              <w:top w:val="single" w:sz="4" w:space="0" w:color="auto"/>
            </w:tcBorders>
            <w:shd w:val="clear" w:color="auto" w:fill="auto"/>
          </w:tcPr>
          <w:p w14:paraId="66BE5238" w14:textId="77777777" w:rsidR="00340EA6" w:rsidRPr="00DF0E4D" w:rsidRDefault="00340EA6" w:rsidP="00340EA6">
            <w:pPr>
              <w:spacing w:after="0"/>
              <w:rPr>
                <w:rFonts w:ascii="Calibri" w:hAnsi="Calibri" w:cs="Calibri"/>
              </w:rPr>
            </w:pPr>
          </w:p>
          <w:p w14:paraId="2E652A5A" w14:textId="77777777" w:rsidR="00340EA6" w:rsidRPr="00DF0E4D" w:rsidRDefault="00340EA6" w:rsidP="00340EA6">
            <w:pPr>
              <w:spacing w:after="0"/>
              <w:rPr>
                <w:rFonts w:ascii="Calibri" w:hAnsi="Calibri" w:cs="Calibri"/>
              </w:rPr>
            </w:pPr>
            <w:r w:rsidRPr="00DF0E4D">
              <w:rPr>
                <w:rFonts w:ascii="Calibri" w:hAnsi="Calibri" w:cs="Calibri"/>
              </w:rPr>
              <w:t>Type de domaine :  Administratif</w:t>
            </w:r>
          </w:p>
          <w:p w14:paraId="7A16953C" w14:textId="77777777" w:rsidR="00340EA6" w:rsidRPr="00DF0E4D" w:rsidRDefault="00340EA6" w:rsidP="00340EA6">
            <w:pPr>
              <w:spacing w:after="0"/>
              <w:rPr>
                <w:rFonts w:ascii="Calibri" w:hAnsi="Calibri" w:cs="Calibri"/>
              </w:rPr>
            </w:pPr>
          </w:p>
          <w:p w14:paraId="4F681722" w14:textId="306B9A5F" w:rsidR="00340EA6" w:rsidRPr="00DF0E4D" w:rsidRDefault="00340EA6" w:rsidP="00340EA6">
            <w:pPr>
              <w:spacing w:after="0"/>
              <w:rPr>
                <w:rFonts w:ascii="Calibri" w:hAnsi="Calibri" w:cs="Calibri"/>
              </w:rPr>
            </w:pPr>
            <w:r w:rsidRPr="00DF0E4D">
              <w:rPr>
                <w:rFonts w:ascii="Calibri" w:hAnsi="Calibri" w:cs="Calibri"/>
              </w:rPr>
              <w:t xml:space="preserve">Emploi-type : </w:t>
            </w:r>
            <w:del w:id="9" w:author="Carine Lucie Etienne" w:date="2024-06-18T15:17:00Z">
              <w:r w:rsidRPr="00DF0E4D" w:rsidDel="00677A77">
                <w:rPr>
                  <w:rFonts w:ascii="Calibri" w:hAnsi="Calibri" w:cs="Calibri"/>
                </w:rPr>
                <w:delText xml:space="preserve">Secrétaire </w:delText>
              </w:r>
            </w:del>
            <w:proofErr w:type="spellStart"/>
            <w:r w:rsidRPr="00DF0E4D">
              <w:rPr>
                <w:rFonts w:ascii="Calibri" w:hAnsi="Calibri" w:cs="Calibri"/>
              </w:rPr>
              <w:t>Assistant.e</w:t>
            </w:r>
            <w:proofErr w:type="spellEnd"/>
          </w:p>
          <w:p w14:paraId="674C4266" w14:textId="77777777" w:rsidR="00340EA6" w:rsidRPr="00DF0E4D" w:rsidRDefault="00340EA6" w:rsidP="00340EA6">
            <w:pPr>
              <w:spacing w:after="0"/>
              <w:rPr>
                <w:rFonts w:ascii="Calibri" w:hAnsi="Calibri" w:cs="Calibri"/>
              </w:rPr>
            </w:pPr>
          </w:p>
          <w:p w14:paraId="739C3518" w14:textId="77777777" w:rsidR="00340EA6" w:rsidRPr="00DF0E4D" w:rsidRDefault="00340EA6" w:rsidP="00340EA6">
            <w:pPr>
              <w:spacing w:after="0"/>
              <w:rPr>
                <w:rFonts w:ascii="Calibri" w:hAnsi="Calibri" w:cs="Calibri"/>
              </w:rPr>
            </w:pPr>
            <w:r w:rsidRPr="00DF0E4D">
              <w:rPr>
                <w:rFonts w:ascii="Calibri" w:hAnsi="Calibri" w:cs="Calibri"/>
              </w:rPr>
              <w:t>Fonction d’encadrement : Non</w:t>
            </w:r>
          </w:p>
          <w:p w14:paraId="4AADC517" w14:textId="77777777" w:rsidR="00340EA6" w:rsidRPr="00DF0E4D" w:rsidRDefault="00340EA6" w:rsidP="00340EA6">
            <w:pPr>
              <w:spacing w:after="0"/>
              <w:rPr>
                <w:rFonts w:ascii="Calibri" w:hAnsi="Calibri" w:cs="Calibri"/>
              </w:rPr>
            </w:pPr>
          </w:p>
          <w:p w14:paraId="076EE870" w14:textId="77777777" w:rsidR="00340EA6" w:rsidRPr="00DF0E4D" w:rsidRDefault="00340EA6" w:rsidP="00340EA6">
            <w:pPr>
              <w:spacing w:after="0"/>
              <w:rPr>
                <w:rFonts w:ascii="Calibri" w:hAnsi="Calibri" w:cs="Calibri"/>
              </w:rPr>
            </w:pPr>
            <w:r w:rsidRPr="00DF0E4D">
              <w:rPr>
                <w:rFonts w:ascii="Calibri" w:hAnsi="Calibri" w:cs="Calibri"/>
              </w:rPr>
              <w:t>NBI : Oui</w:t>
            </w:r>
          </w:p>
          <w:p w14:paraId="44D7C570" w14:textId="77777777" w:rsidR="00340EA6" w:rsidRPr="00DF0E4D" w:rsidRDefault="00340EA6" w:rsidP="00340EA6">
            <w:pPr>
              <w:spacing w:after="0"/>
              <w:rPr>
                <w:rFonts w:ascii="Calibri" w:hAnsi="Calibri" w:cs="Calibri"/>
              </w:rPr>
            </w:pPr>
          </w:p>
          <w:p w14:paraId="24BE2EBC" w14:textId="2D193D96" w:rsidR="00340EA6" w:rsidRPr="00DF0E4D" w:rsidRDefault="00340EA6" w:rsidP="00340EA6">
            <w:pPr>
              <w:spacing w:after="0"/>
              <w:rPr>
                <w:rFonts w:ascii="Calibri" w:hAnsi="Calibri" w:cs="Calibri"/>
              </w:rPr>
            </w:pPr>
            <w:r w:rsidRPr="00DF0E4D">
              <w:rPr>
                <w:rFonts w:ascii="Calibri" w:hAnsi="Calibri" w:cs="Calibri"/>
              </w:rPr>
              <w:t xml:space="preserve">Groupe de fonction IFSE : B1-1 </w:t>
            </w:r>
          </w:p>
          <w:p w14:paraId="2F139BFE" w14:textId="77777777" w:rsidR="00340EA6" w:rsidRPr="00DF0E4D" w:rsidRDefault="00340EA6" w:rsidP="00340EA6">
            <w:pPr>
              <w:spacing w:after="0"/>
              <w:rPr>
                <w:rFonts w:ascii="Calibri" w:hAnsi="Calibri" w:cs="Calibri"/>
              </w:rPr>
            </w:pPr>
          </w:p>
          <w:p w14:paraId="1E5433DF" w14:textId="77777777" w:rsidR="00340EA6" w:rsidRPr="00DF0E4D" w:rsidRDefault="00340EA6" w:rsidP="00340EA6">
            <w:pPr>
              <w:spacing w:after="0"/>
              <w:rPr>
                <w:rFonts w:ascii="Calibri" w:hAnsi="Calibri" w:cs="Calibri"/>
              </w:rPr>
            </w:pPr>
            <w:r w:rsidRPr="00DF0E4D">
              <w:rPr>
                <w:rFonts w:ascii="Calibri" w:hAnsi="Calibri" w:cs="Calibri"/>
              </w:rPr>
              <w:t>Quotité de travail : 100%</w:t>
            </w:r>
          </w:p>
        </w:tc>
      </w:tr>
      <w:tr w:rsidR="00340EA6" w:rsidRPr="00340EA6" w14:paraId="45E151D1" w14:textId="77777777" w:rsidTr="00340EA6">
        <w:trPr>
          <w:trHeight w:val="1293"/>
        </w:trPr>
        <w:tc>
          <w:tcPr>
            <w:tcW w:w="1985" w:type="dxa"/>
            <w:tcBorders>
              <w:bottom w:val="single" w:sz="4" w:space="0" w:color="auto"/>
            </w:tcBorders>
            <w:shd w:val="clear" w:color="auto" w:fill="auto"/>
            <w:vAlign w:val="center"/>
          </w:tcPr>
          <w:p w14:paraId="5A81D94C" w14:textId="77777777" w:rsidR="00340EA6" w:rsidRPr="00340EA6" w:rsidRDefault="00340EA6" w:rsidP="00340EA6">
            <w:pPr>
              <w:jc w:val="center"/>
              <w:rPr>
                <w:rFonts w:ascii="Calibri" w:hAnsi="Calibri" w:cs="Calibri"/>
                <w:b/>
              </w:rPr>
            </w:pPr>
            <w:r w:rsidRPr="00340EA6">
              <w:rPr>
                <w:rFonts w:ascii="Calibri" w:hAnsi="Calibri" w:cs="Calibri"/>
                <w:b/>
              </w:rPr>
              <w:t>Définition de l’emploi</w:t>
            </w:r>
          </w:p>
        </w:tc>
        <w:tc>
          <w:tcPr>
            <w:tcW w:w="7796" w:type="dxa"/>
            <w:tcBorders>
              <w:bottom w:val="single" w:sz="4" w:space="0" w:color="auto"/>
            </w:tcBorders>
            <w:shd w:val="clear" w:color="auto" w:fill="auto"/>
          </w:tcPr>
          <w:p w14:paraId="427A12F9" w14:textId="77777777" w:rsidR="00340EA6" w:rsidRPr="00DF0E4D" w:rsidRDefault="00340EA6" w:rsidP="00340EA6">
            <w:pPr>
              <w:spacing w:after="0"/>
              <w:rPr>
                <w:rFonts w:ascii="Calibri" w:hAnsi="Calibri" w:cs="Calibri"/>
              </w:rPr>
            </w:pPr>
          </w:p>
          <w:p w14:paraId="6036B68B" w14:textId="77777777" w:rsidR="00340EA6" w:rsidRPr="00DF0E4D" w:rsidRDefault="00340EA6" w:rsidP="00340EA6">
            <w:pPr>
              <w:spacing w:after="0"/>
              <w:rPr>
                <w:rFonts w:ascii="Calibri" w:hAnsi="Calibri" w:cs="Calibri"/>
              </w:rPr>
            </w:pPr>
            <w:r w:rsidRPr="00DF0E4D">
              <w:rPr>
                <w:rFonts w:ascii="Calibri" w:hAnsi="Calibri" w:cs="Calibri"/>
              </w:rPr>
              <w:t>Filière : Administrative</w:t>
            </w:r>
          </w:p>
          <w:p w14:paraId="2E05D567" w14:textId="77777777" w:rsidR="00340EA6" w:rsidRPr="00DF0E4D" w:rsidRDefault="00340EA6" w:rsidP="00340EA6">
            <w:pPr>
              <w:spacing w:after="0"/>
              <w:rPr>
                <w:rFonts w:ascii="Calibri" w:hAnsi="Calibri" w:cs="Calibri"/>
              </w:rPr>
            </w:pPr>
          </w:p>
          <w:p w14:paraId="30D8A144" w14:textId="77777777" w:rsidR="00340EA6" w:rsidRPr="00DF0E4D" w:rsidRDefault="00340EA6" w:rsidP="00043A94">
            <w:pPr>
              <w:spacing w:after="0"/>
              <w:jc w:val="both"/>
              <w:rPr>
                <w:rFonts w:ascii="Calibri" w:hAnsi="Calibri" w:cs="Calibri"/>
              </w:rPr>
            </w:pPr>
            <w:r w:rsidRPr="00DF0E4D">
              <w:rPr>
                <w:rFonts w:ascii="Calibri" w:hAnsi="Calibri" w:cs="Calibri"/>
              </w:rPr>
              <w:t xml:space="preserve">Poste de catégorie B relevant du cadre d’emplois des Rédacteurs </w:t>
            </w:r>
            <w:del w:id="10" w:author="Carine Lucie Etienne" w:date="2024-03-21T15:11:00Z">
              <w:r w:rsidRPr="00DF0E4D" w:rsidDel="007058AC">
                <w:rPr>
                  <w:rFonts w:ascii="Calibri" w:hAnsi="Calibri" w:cs="Calibri"/>
                </w:rPr>
                <w:delText xml:space="preserve">ouvert au catégorie C du cadre d’emplois des Adjoints.es Administratif.ve  </w:delText>
              </w:r>
            </w:del>
          </w:p>
          <w:p w14:paraId="01AF872C" w14:textId="77777777" w:rsidR="00340EA6" w:rsidRPr="00DF0E4D" w:rsidRDefault="00340EA6" w:rsidP="00340EA6">
            <w:pPr>
              <w:spacing w:after="0"/>
              <w:rPr>
                <w:rFonts w:ascii="Calibri" w:hAnsi="Calibri" w:cs="Calibri"/>
              </w:rPr>
            </w:pPr>
          </w:p>
        </w:tc>
      </w:tr>
      <w:tr w:rsidR="00340EA6" w:rsidRPr="00340EA6" w14:paraId="3DACDFBE" w14:textId="77777777" w:rsidTr="00340EA6">
        <w:trPr>
          <w:trHeight w:val="2531"/>
        </w:trPr>
        <w:tc>
          <w:tcPr>
            <w:tcW w:w="1985" w:type="dxa"/>
            <w:tcBorders>
              <w:bottom w:val="single" w:sz="4" w:space="0" w:color="auto"/>
            </w:tcBorders>
            <w:shd w:val="clear" w:color="auto" w:fill="auto"/>
            <w:vAlign w:val="center"/>
          </w:tcPr>
          <w:p w14:paraId="700C868F" w14:textId="77777777" w:rsidR="00340EA6" w:rsidRPr="00340EA6" w:rsidRDefault="00340EA6" w:rsidP="00340EA6">
            <w:pPr>
              <w:jc w:val="center"/>
              <w:rPr>
                <w:rFonts w:ascii="Calibri" w:hAnsi="Calibri" w:cs="Calibri"/>
                <w:b/>
              </w:rPr>
            </w:pPr>
            <w:r w:rsidRPr="00340EA6">
              <w:rPr>
                <w:rFonts w:ascii="Calibri" w:hAnsi="Calibri" w:cs="Calibri"/>
                <w:b/>
              </w:rPr>
              <w:t>Environnement du poste de travail</w:t>
            </w:r>
          </w:p>
        </w:tc>
        <w:tc>
          <w:tcPr>
            <w:tcW w:w="7796" w:type="dxa"/>
            <w:tcBorders>
              <w:bottom w:val="single" w:sz="4" w:space="0" w:color="auto"/>
            </w:tcBorders>
            <w:shd w:val="clear" w:color="auto" w:fill="auto"/>
          </w:tcPr>
          <w:p w14:paraId="2B92FF4E" w14:textId="77777777" w:rsidR="00340EA6" w:rsidRPr="00DF0E4D" w:rsidRDefault="00340EA6" w:rsidP="00340EA6">
            <w:pPr>
              <w:spacing w:after="0"/>
              <w:rPr>
                <w:rFonts w:ascii="Calibri" w:hAnsi="Calibri" w:cs="Calibri"/>
              </w:rPr>
            </w:pPr>
          </w:p>
          <w:p w14:paraId="415927C8" w14:textId="77777777" w:rsidR="00340EA6" w:rsidRPr="00DF0E4D" w:rsidRDefault="00340EA6" w:rsidP="00340EA6">
            <w:pPr>
              <w:spacing w:after="0"/>
              <w:rPr>
                <w:rFonts w:ascii="Calibri" w:hAnsi="Calibri" w:cs="Calibri"/>
              </w:rPr>
            </w:pPr>
            <w:r w:rsidRPr="00DF0E4D">
              <w:rPr>
                <w:rFonts w:ascii="Calibri" w:hAnsi="Calibri" w:cs="Calibri"/>
              </w:rPr>
              <w:t>Direction des bâtiments et de la logistique</w:t>
            </w:r>
          </w:p>
          <w:p w14:paraId="1457F255" w14:textId="77777777" w:rsidR="00340EA6" w:rsidRPr="00DF0E4D" w:rsidRDefault="00340EA6" w:rsidP="00340EA6">
            <w:pPr>
              <w:spacing w:after="0"/>
              <w:rPr>
                <w:rFonts w:ascii="Calibri" w:hAnsi="Calibri" w:cs="Calibri"/>
              </w:rPr>
            </w:pPr>
          </w:p>
          <w:p w14:paraId="0CF87615" w14:textId="77777777" w:rsidR="00340EA6" w:rsidRPr="00DF0E4D" w:rsidRDefault="00340EA6" w:rsidP="00340EA6">
            <w:pPr>
              <w:spacing w:after="0"/>
              <w:rPr>
                <w:rFonts w:ascii="Calibri" w:hAnsi="Calibri" w:cs="Calibri"/>
                <w:bCs/>
              </w:rPr>
            </w:pPr>
            <w:r w:rsidRPr="00DF0E4D">
              <w:rPr>
                <w:rFonts w:ascii="Calibri" w:hAnsi="Calibri" w:cs="Calibri"/>
              </w:rPr>
              <w:t>Service </w:t>
            </w:r>
            <w:r w:rsidRPr="00DF0E4D">
              <w:rPr>
                <w:rFonts w:ascii="Calibri" w:hAnsi="Calibri" w:cs="Calibri"/>
                <w:bCs/>
              </w:rPr>
              <w:t>Imprimerie, Logistique et Approvisionnement</w:t>
            </w:r>
          </w:p>
          <w:p w14:paraId="32D6B6E2" w14:textId="77777777" w:rsidR="00340EA6" w:rsidRPr="00DF0E4D" w:rsidRDefault="00340EA6" w:rsidP="00340EA6">
            <w:pPr>
              <w:spacing w:after="0"/>
              <w:rPr>
                <w:rFonts w:ascii="Calibri" w:hAnsi="Calibri" w:cs="Calibri"/>
              </w:rPr>
            </w:pPr>
          </w:p>
          <w:p w14:paraId="7232B8DE" w14:textId="77777777" w:rsidR="00340EA6" w:rsidRPr="00DF0E4D" w:rsidRDefault="00340EA6" w:rsidP="00340EA6">
            <w:pPr>
              <w:spacing w:after="0"/>
              <w:rPr>
                <w:rFonts w:ascii="Calibri" w:hAnsi="Calibri" w:cs="Calibri"/>
              </w:rPr>
            </w:pPr>
            <w:r w:rsidRPr="00DF0E4D">
              <w:rPr>
                <w:rFonts w:ascii="Calibri" w:hAnsi="Calibri" w:cs="Calibri"/>
              </w:rPr>
              <w:t>Bureau : Néant</w:t>
            </w:r>
          </w:p>
          <w:p w14:paraId="1EEB0267" w14:textId="77777777" w:rsidR="00340EA6" w:rsidRPr="00DF0E4D" w:rsidRDefault="00340EA6" w:rsidP="00340EA6">
            <w:pPr>
              <w:spacing w:after="0"/>
              <w:rPr>
                <w:rFonts w:ascii="Calibri" w:hAnsi="Calibri" w:cs="Calibri"/>
              </w:rPr>
            </w:pPr>
          </w:p>
          <w:p w14:paraId="38C7F6AB" w14:textId="77777777" w:rsidR="00340EA6" w:rsidRPr="00DF0E4D" w:rsidRDefault="00340EA6" w:rsidP="00340EA6">
            <w:pPr>
              <w:spacing w:after="0"/>
              <w:rPr>
                <w:rFonts w:ascii="Calibri" w:hAnsi="Calibri" w:cs="Calibri"/>
              </w:rPr>
            </w:pPr>
            <w:r w:rsidRPr="00DF0E4D">
              <w:rPr>
                <w:rFonts w:ascii="Calibri" w:hAnsi="Calibri" w:cs="Calibri"/>
              </w:rPr>
              <w:t>Secteur : Néant</w:t>
            </w:r>
          </w:p>
          <w:p w14:paraId="6A4EE25F" w14:textId="77777777" w:rsidR="00340EA6" w:rsidRPr="00DF0E4D" w:rsidRDefault="00340EA6" w:rsidP="00340EA6">
            <w:pPr>
              <w:spacing w:after="0"/>
              <w:rPr>
                <w:rFonts w:ascii="Calibri" w:hAnsi="Calibri" w:cs="Calibri"/>
              </w:rPr>
            </w:pPr>
          </w:p>
          <w:p w14:paraId="6F4F580F" w14:textId="050CF92F" w:rsidR="00340EA6" w:rsidRPr="00DF0E4D" w:rsidRDefault="00340EA6" w:rsidP="00340EA6">
            <w:pPr>
              <w:spacing w:after="0"/>
              <w:rPr>
                <w:rFonts w:ascii="Calibri" w:hAnsi="Calibri" w:cs="Calibri"/>
              </w:rPr>
            </w:pPr>
            <w:r w:rsidRPr="00DF0E4D">
              <w:rPr>
                <w:rFonts w:ascii="Calibri" w:hAnsi="Calibri" w:cs="Calibri"/>
              </w:rPr>
              <w:t xml:space="preserve">Composition de l’équipe :     </w:t>
            </w:r>
            <w:del w:id="11" w:author="Carine Lucie Etienne" w:date="2024-06-18T15:18:00Z">
              <w:r w:rsidRPr="00DF0E4D" w:rsidDel="00677A77">
                <w:rPr>
                  <w:rFonts w:ascii="Calibri" w:hAnsi="Calibri" w:cs="Calibri"/>
                </w:rPr>
                <w:delText xml:space="preserve">4A </w:delText>
              </w:r>
            </w:del>
            <w:ins w:id="12" w:author="Carine Lucie Etienne" w:date="2024-06-18T15:18:00Z">
              <w:r w:rsidR="00677A77">
                <w:rPr>
                  <w:rFonts w:ascii="Calibri" w:hAnsi="Calibri" w:cs="Calibri"/>
                </w:rPr>
                <w:t>7</w:t>
              </w:r>
              <w:r w:rsidR="00677A77" w:rsidRPr="00DF0E4D">
                <w:rPr>
                  <w:rFonts w:ascii="Calibri" w:hAnsi="Calibri" w:cs="Calibri"/>
                </w:rPr>
                <w:t xml:space="preserve">A </w:t>
              </w:r>
            </w:ins>
            <w:r w:rsidRPr="00DF0E4D">
              <w:rPr>
                <w:rFonts w:ascii="Calibri" w:hAnsi="Calibri" w:cs="Calibri"/>
              </w:rPr>
              <w:t xml:space="preserve">– </w:t>
            </w:r>
            <w:del w:id="13" w:author="Carine Lucie Etienne" w:date="2024-06-18T15:18:00Z">
              <w:r w:rsidRPr="00DF0E4D" w:rsidDel="00677A77">
                <w:rPr>
                  <w:rFonts w:ascii="Calibri" w:hAnsi="Calibri" w:cs="Calibri"/>
                </w:rPr>
                <w:delText xml:space="preserve">16B </w:delText>
              </w:r>
            </w:del>
            <w:ins w:id="14" w:author="Carine Lucie Etienne" w:date="2024-06-18T15:18:00Z">
              <w:r w:rsidR="00677A77">
                <w:rPr>
                  <w:rFonts w:ascii="Calibri" w:hAnsi="Calibri" w:cs="Calibri"/>
                </w:rPr>
                <w:t>27</w:t>
              </w:r>
              <w:r w:rsidR="00677A77" w:rsidRPr="00DF0E4D">
                <w:rPr>
                  <w:rFonts w:ascii="Calibri" w:hAnsi="Calibri" w:cs="Calibri"/>
                </w:rPr>
                <w:t xml:space="preserve">B </w:t>
              </w:r>
            </w:ins>
            <w:r w:rsidRPr="00DF0E4D">
              <w:rPr>
                <w:rFonts w:ascii="Calibri" w:hAnsi="Calibri" w:cs="Calibri"/>
              </w:rPr>
              <w:t xml:space="preserve">– </w:t>
            </w:r>
            <w:del w:id="15" w:author="Carine Lucie Etienne" w:date="2024-06-18T15:18:00Z">
              <w:r w:rsidRPr="00DF0E4D" w:rsidDel="00677A77">
                <w:rPr>
                  <w:rFonts w:ascii="Calibri" w:hAnsi="Calibri" w:cs="Calibri"/>
                </w:rPr>
                <w:delText>45C</w:delText>
              </w:r>
            </w:del>
            <w:ins w:id="16" w:author="Carine Lucie Etienne" w:date="2024-06-18T15:18:00Z">
              <w:r w:rsidR="00677A77">
                <w:rPr>
                  <w:rFonts w:ascii="Calibri" w:hAnsi="Calibri" w:cs="Calibri"/>
                </w:rPr>
                <w:t>51</w:t>
              </w:r>
              <w:r w:rsidR="00677A77" w:rsidRPr="00DF0E4D">
                <w:rPr>
                  <w:rFonts w:ascii="Calibri" w:hAnsi="Calibri" w:cs="Calibri"/>
                </w:rPr>
                <w:t>C</w:t>
              </w:r>
            </w:ins>
          </w:p>
          <w:p w14:paraId="51F239D3" w14:textId="77777777" w:rsidR="00340EA6" w:rsidRPr="00DF0E4D" w:rsidRDefault="00340EA6" w:rsidP="00340EA6">
            <w:pPr>
              <w:spacing w:after="0"/>
              <w:rPr>
                <w:rFonts w:ascii="Calibri" w:hAnsi="Calibri" w:cs="Calibri"/>
              </w:rPr>
            </w:pPr>
          </w:p>
          <w:p w14:paraId="54A12F97" w14:textId="77777777" w:rsidR="00340EA6" w:rsidRPr="00DF0E4D" w:rsidRDefault="00340EA6" w:rsidP="00340EA6">
            <w:pPr>
              <w:spacing w:after="0"/>
              <w:rPr>
                <w:rFonts w:ascii="Calibri" w:hAnsi="Calibri" w:cs="Calibri"/>
              </w:rPr>
            </w:pPr>
            <w:r w:rsidRPr="00DF0E4D">
              <w:rPr>
                <w:rFonts w:ascii="Calibri" w:hAnsi="Calibri" w:cs="Calibri"/>
              </w:rPr>
              <w:t>Lieu d’affectation : Cité Administrative N°2 – Bobigny</w:t>
            </w:r>
          </w:p>
          <w:p w14:paraId="46AB88D3" w14:textId="77777777" w:rsidR="00340EA6" w:rsidRPr="00DF0E4D" w:rsidRDefault="00340EA6" w:rsidP="00340EA6">
            <w:pPr>
              <w:spacing w:after="0"/>
              <w:rPr>
                <w:rFonts w:ascii="Calibri" w:hAnsi="Calibri" w:cs="Calibri"/>
              </w:rPr>
            </w:pPr>
          </w:p>
        </w:tc>
      </w:tr>
      <w:tr w:rsidR="00340EA6" w:rsidRPr="00340EA6" w14:paraId="68CEEC08" w14:textId="77777777" w:rsidTr="00340EA6">
        <w:trPr>
          <w:trHeight w:hRule="exact" w:val="1227"/>
        </w:trPr>
        <w:tc>
          <w:tcPr>
            <w:tcW w:w="1985" w:type="dxa"/>
            <w:tcBorders>
              <w:bottom w:val="single" w:sz="4" w:space="0" w:color="auto"/>
            </w:tcBorders>
            <w:shd w:val="clear" w:color="auto" w:fill="auto"/>
            <w:vAlign w:val="center"/>
          </w:tcPr>
          <w:p w14:paraId="2C1054BD" w14:textId="77777777" w:rsidR="00340EA6" w:rsidRPr="00340EA6" w:rsidRDefault="00340EA6" w:rsidP="00340EA6">
            <w:pPr>
              <w:jc w:val="center"/>
              <w:rPr>
                <w:rFonts w:ascii="Calibri" w:hAnsi="Calibri" w:cs="Calibri"/>
                <w:b/>
              </w:rPr>
            </w:pPr>
            <w:r w:rsidRPr="00340EA6">
              <w:rPr>
                <w:rFonts w:ascii="Calibri" w:hAnsi="Calibri" w:cs="Calibri"/>
                <w:b/>
              </w:rPr>
              <w:t>Position du poste dans l’organisation</w:t>
            </w:r>
          </w:p>
        </w:tc>
        <w:tc>
          <w:tcPr>
            <w:tcW w:w="7796" w:type="dxa"/>
            <w:tcBorders>
              <w:bottom w:val="single" w:sz="4" w:space="0" w:color="auto"/>
            </w:tcBorders>
            <w:shd w:val="clear" w:color="auto" w:fill="auto"/>
            <w:vAlign w:val="center"/>
          </w:tcPr>
          <w:p w14:paraId="098FB2E7" w14:textId="77777777" w:rsidR="00340EA6" w:rsidRPr="00DF0E4D" w:rsidRDefault="00340EA6" w:rsidP="00340EA6">
            <w:pPr>
              <w:spacing w:after="0"/>
              <w:rPr>
                <w:rFonts w:ascii="Calibri" w:hAnsi="Calibri" w:cs="Calibri"/>
              </w:rPr>
            </w:pPr>
            <w:r w:rsidRPr="00DF0E4D">
              <w:rPr>
                <w:rFonts w:ascii="Calibri" w:hAnsi="Calibri" w:cs="Calibri"/>
              </w:rPr>
              <w:t xml:space="preserve">Supérieur hiérarchique direct : </w:t>
            </w:r>
            <w:proofErr w:type="spellStart"/>
            <w:r w:rsidRPr="00DF0E4D">
              <w:rPr>
                <w:rFonts w:ascii="Calibri" w:hAnsi="Calibri" w:cs="Calibri"/>
              </w:rPr>
              <w:t>Chef.fe</w:t>
            </w:r>
            <w:proofErr w:type="spellEnd"/>
            <w:r w:rsidRPr="00DF0E4D">
              <w:rPr>
                <w:rFonts w:ascii="Calibri" w:hAnsi="Calibri" w:cs="Calibri"/>
              </w:rPr>
              <w:t xml:space="preserve"> de service et </w:t>
            </w:r>
            <w:proofErr w:type="spellStart"/>
            <w:r w:rsidRPr="00DF0E4D">
              <w:rPr>
                <w:rFonts w:ascii="Calibri" w:hAnsi="Calibri" w:cs="Calibri"/>
              </w:rPr>
              <w:t>Chef.fe</w:t>
            </w:r>
            <w:proofErr w:type="spellEnd"/>
            <w:r w:rsidRPr="00DF0E4D">
              <w:rPr>
                <w:rFonts w:ascii="Calibri" w:hAnsi="Calibri" w:cs="Calibri"/>
              </w:rPr>
              <w:t xml:space="preserve"> de Service </w:t>
            </w:r>
            <w:proofErr w:type="spellStart"/>
            <w:r w:rsidRPr="00DF0E4D">
              <w:rPr>
                <w:rFonts w:ascii="Calibri" w:hAnsi="Calibri" w:cs="Calibri"/>
              </w:rPr>
              <w:t>Adjoint.e</w:t>
            </w:r>
            <w:proofErr w:type="spellEnd"/>
          </w:p>
        </w:tc>
      </w:tr>
    </w:tbl>
    <w:p w14:paraId="6541DDE0" w14:textId="77777777" w:rsidR="00340EA6" w:rsidRDefault="00340EA6" w:rsidP="00340EA6">
      <w:pPr>
        <w:rPr>
          <w:rFonts w:ascii="Calibri" w:hAnsi="Calibri" w:cs="Calibri"/>
          <w:b/>
        </w:rPr>
      </w:pPr>
    </w:p>
    <w:p w14:paraId="2AE9B497" w14:textId="77777777" w:rsidR="00340EA6" w:rsidRPr="00340EA6" w:rsidRDefault="00340EA6" w:rsidP="00340EA6">
      <w:pPr>
        <w:pBdr>
          <w:top w:val="single" w:sz="4" w:space="1" w:color="auto"/>
          <w:left w:val="single" w:sz="4" w:space="4" w:color="auto"/>
          <w:bottom w:val="single" w:sz="4" w:space="1" w:color="auto"/>
          <w:right w:val="single" w:sz="4" w:space="31" w:color="auto"/>
        </w:pBdr>
        <w:jc w:val="both"/>
        <w:rPr>
          <w:rFonts w:ascii="Calibri" w:hAnsi="Calibri" w:cs="Calibri"/>
        </w:rPr>
      </w:pPr>
      <w:r w:rsidRPr="00340EA6">
        <w:rPr>
          <w:rFonts w:ascii="Calibri" w:hAnsi="Calibri" w:cs="Calibri"/>
          <w:b/>
        </w:rPr>
        <w:t xml:space="preserve">Raison d’être du poste : </w:t>
      </w:r>
      <w:r w:rsidRPr="00340EA6">
        <w:rPr>
          <w:rFonts w:ascii="Calibri" w:hAnsi="Calibri" w:cs="Calibri"/>
        </w:rPr>
        <w:t xml:space="preserve">Véritable support à la chefferie de service, </w:t>
      </w:r>
      <w:proofErr w:type="gramStart"/>
      <w:r w:rsidRPr="00340EA6">
        <w:rPr>
          <w:rFonts w:ascii="Calibri" w:hAnsi="Calibri" w:cs="Calibri"/>
        </w:rPr>
        <w:t>l’</w:t>
      </w:r>
      <w:proofErr w:type="spellStart"/>
      <w:r w:rsidRPr="00340EA6">
        <w:rPr>
          <w:rFonts w:ascii="Calibri" w:hAnsi="Calibri" w:cs="Calibri"/>
        </w:rPr>
        <w:t>assistant.e</w:t>
      </w:r>
      <w:proofErr w:type="spellEnd"/>
      <w:proofErr w:type="gramEnd"/>
      <w:r w:rsidRPr="00340EA6">
        <w:rPr>
          <w:rFonts w:ascii="Calibri" w:hAnsi="Calibri" w:cs="Calibri"/>
        </w:rPr>
        <w:t xml:space="preserve"> contribue à optimiser la gestion quotidienne des activités, et donc l’atteinte des objectifs du service. Il organise et coordonne les informations internes et externes (parfois confidentielles), et apporte son concours aux agents du service sur divers sujets. </w:t>
      </w:r>
    </w:p>
    <w:p w14:paraId="62C1D301" w14:textId="77777777" w:rsidR="00340EA6" w:rsidRDefault="00340EA6" w:rsidP="00340EA6">
      <w:pPr>
        <w:rPr>
          <w:rFonts w:ascii="Calibri" w:hAnsi="Calibri" w:cs="Calibri"/>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796"/>
      </w:tblGrid>
      <w:tr w:rsidR="007058AC" w:rsidRPr="00340EA6" w14:paraId="1464D65D" w14:textId="77777777" w:rsidTr="00482704">
        <w:trPr>
          <w:trHeight w:val="2117"/>
        </w:trPr>
        <w:tc>
          <w:tcPr>
            <w:tcW w:w="1985" w:type="dxa"/>
            <w:tcBorders>
              <w:top w:val="single" w:sz="4" w:space="0" w:color="auto"/>
              <w:right w:val="single" w:sz="4" w:space="0" w:color="auto"/>
            </w:tcBorders>
            <w:shd w:val="clear" w:color="auto" w:fill="auto"/>
            <w:vAlign w:val="center"/>
          </w:tcPr>
          <w:p w14:paraId="40C8B883" w14:textId="77777777" w:rsidR="007058AC" w:rsidRPr="00340EA6" w:rsidRDefault="007058AC" w:rsidP="00340EA6">
            <w:pPr>
              <w:jc w:val="center"/>
              <w:rPr>
                <w:rFonts w:ascii="Calibri" w:hAnsi="Calibri" w:cs="Calibri"/>
                <w:b/>
              </w:rPr>
            </w:pPr>
            <w:bookmarkStart w:id="17" w:name="_Hlk161926506"/>
            <w:r w:rsidRPr="00340EA6">
              <w:rPr>
                <w:rFonts w:ascii="Calibri" w:hAnsi="Calibri" w:cs="Calibri"/>
                <w:b/>
              </w:rPr>
              <w:lastRenderedPageBreak/>
              <w:t>Missions principales</w:t>
            </w:r>
          </w:p>
        </w:tc>
        <w:tc>
          <w:tcPr>
            <w:tcW w:w="7796" w:type="dxa"/>
            <w:tcBorders>
              <w:top w:val="single" w:sz="4" w:space="0" w:color="auto"/>
              <w:left w:val="single" w:sz="4" w:space="0" w:color="auto"/>
              <w:right w:val="single" w:sz="4" w:space="0" w:color="auto"/>
            </w:tcBorders>
            <w:shd w:val="clear" w:color="auto" w:fill="auto"/>
          </w:tcPr>
          <w:p w14:paraId="6AAB4671" w14:textId="17FA1930" w:rsidR="00677A77" w:rsidRPr="007536C7" w:rsidRDefault="00677A77" w:rsidP="00677A77">
            <w:pPr>
              <w:spacing w:after="0"/>
              <w:rPr>
                <w:rFonts w:ascii="Calibri" w:hAnsi="Calibri" w:cs="Calibri"/>
              </w:rPr>
            </w:pPr>
            <w:bookmarkStart w:id="18" w:name="_Hlk169617478"/>
            <w:r w:rsidRPr="007536C7">
              <w:rPr>
                <w:rFonts w:ascii="Calibri" w:hAnsi="Calibri" w:cs="Calibri"/>
                <w:color w:val="FF0000"/>
              </w:rPr>
              <w:t xml:space="preserve">1- </w:t>
            </w:r>
            <w:r w:rsidRPr="007536C7">
              <w:rPr>
                <w:rFonts w:ascii="Calibri" w:hAnsi="Calibri" w:cs="Calibri"/>
              </w:rPr>
              <w:t>Assurer la veille et le suivi des dossiers partagés avec la direction, le SAG de la DBL sur les thématiques suivantes : budget- marché- RH- outils informatiques, contribuer à la coordination du service et avec les autres directions de la collectivité</w:t>
            </w:r>
          </w:p>
          <w:p w14:paraId="6238CCFB" w14:textId="5A4FB0A3" w:rsidR="00741C76" w:rsidRPr="00741C76" w:rsidRDefault="00677A77" w:rsidP="00741C76">
            <w:pPr>
              <w:spacing w:after="0"/>
              <w:rPr>
                <w:rFonts w:ascii="Calibri" w:hAnsi="Calibri" w:cs="Calibri"/>
              </w:rPr>
            </w:pPr>
            <w:r w:rsidRPr="007536C7">
              <w:rPr>
                <w:rFonts w:ascii="Calibri" w:hAnsi="Calibri" w:cs="Calibri"/>
                <w:color w:val="FF0000"/>
              </w:rPr>
              <w:t xml:space="preserve">2- </w:t>
            </w:r>
            <w:r w:rsidR="00741C76" w:rsidRPr="00741C76">
              <w:rPr>
                <w:rFonts w:ascii="Calibri" w:hAnsi="Calibri" w:cs="Calibri"/>
              </w:rPr>
              <w:t xml:space="preserve">Gérer les évènements du service : programmation, organisation matérielle (ordre du jour, dossiers, réservation de salles…) en assurant la rédaction des relevés de décision/comptes rendus ; </w:t>
            </w:r>
          </w:p>
          <w:p w14:paraId="47BA5DED" w14:textId="1C6062BD" w:rsidR="00677A77" w:rsidRDefault="00741C76" w:rsidP="00741C76">
            <w:pPr>
              <w:spacing w:after="0"/>
              <w:rPr>
                <w:rFonts w:ascii="Calibri" w:hAnsi="Calibri" w:cs="Calibri"/>
              </w:rPr>
            </w:pPr>
            <w:r>
              <w:rPr>
                <w:rFonts w:ascii="Calibri" w:hAnsi="Calibri" w:cs="Calibri"/>
              </w:rPr>
              <w:t xml:space="preserve">3- </w:t>
            </w:r>
            <w:r w:rsidRPr="00741C76">
              <w:rPr>
                <w:rFonts w:ascii="Calibri" w:hAnsi="Calibri" w:cs="Calibri"/>
              </w:rPr>
              <w:t>Superviser l’organisation et le suivi des réunions (notamment internes au service, gestion des relations fournisseurs et autres directions de la collectivité).</w:t>
            </w:r>
          </w:p>
          <w:p w14:paraId="53B2371F" w14:textId="25477439" w:rsidR="00677A77" w:rsidRPr="007536C7" w:rsidRDefault="00E7652C" w:rsidP="00677A77">
            <w:pPr>
              <w:spacing w:after="0"/>
              <w:rPr>
                <w:rFonts w:ascii="Calibri" w:hAnsi="Calibri" w:cs="Calibri"/>
              </w:rPr>
            </w:pPr>
            <w:r>
              <w:rPr>
                <w:rFonts w:ascii="Calibri" w:hAnsi="Calibri"/>
                <w:noProof/>
              </w:rPr>
              <w:t>4</w:t>
            </w:r>
            <w:r w:rsidR="00677A77">
              <w:rPr>
                <w:rFonts w:ascii="Calibri" w:hAnsi="Calibri"/>
                <w:noProof/>
              </w:rPr>
              <w:t xml:space="preserve">- </w:t>
            </w:r>
            <w:r w:rsidR="00677A77" w:rsidRPr="00BA21E2">
              <w:rPr>
                <w:rFonts w:ascii="Calibri" w:hAnsi="Calibri"/>
                <w:noProof/>
              </w:rPr>
              <w:t xml:space="preserve">Participer à certaines missions spécifiques du service : </w:t>
            </w:r>
            <w:r w:rsidR="00B74799">
              <w:rPr>
                <w:rFonts w:ascii="Calibri" w:hAnsi="Calibri"/>
                <w:noProof/>
              </w:rPr>
              <w:t xml:space="preserve">gestion des </w:t>
            </w:r>
            <w:r w:rsidR="00677A77">
              <w:rPr>
                <w:rFonts w:ascii="Calibri" w:hAnsi="Calibri"/>
                <w:noProof/>
              </w:rPr>
              <w:t>demandes</w:t>
            </w:r>
            <w:r w:rsidR="00677A77" w:rsidRPr="00BA21E2">
              <w:rPr>
                <w:rFonts w:ascii="Calibri" w:hAnsi="Calibri"/>
                <w:noProof/>
              </w:rPr>
              <w:t xml:space="preserve">, </w:t>
            </w:r>
            <w:r w:rsidR="00B74799">
              <w:rPr>
                <w:rFonts w:ascii="Calibri" w:hAnsi="Calibri"/>
                <w:noProof/>
              </w:rPr>
              <w:t>contribution à l’</w:t>
            </w:r>
            <w:r w:rsidR="00677A77" w:rsidRPr="00BA21E2">
              <w:rPr>
                <w:rFonts w:ascii="Calibri" w:hAnsi="Calibri"/>
                <w:noProof/>
              </w:rPr>
              <w:t>élaboration des marchés &lt; 40000 euros, relecture critique des marchés à appel d’offre</w:t>
            </w:r>
            <w:r w:rsidR="00677A77">
              <w:rPr>
                <w:rFonts w:ascii="Calibri" w:hAnsi="Calibri"/>
                <w:noProof/>
              </w:rPr>
              <w:t>,</w:t>
            </w:r>
            <w:r w:rsidR="00B74799">
              <w:rPr>
                <w:rFonts w:ascii="Calibri" w:hAnsi="Calibri"/>
                <w:noProof/>
              </w:rPr>
              <w:t xml:space="preserve"> bilans,</w:t>
            </w:r>
            <w:r w:rsidR="00677A77">
              <w:rPr>
                <w:rFonts w:ascii="Calibri" w:hAnsi="Calibri"/>
                <w:noProof/>
              </w:rPr>
              <w:t xml:space="preserve"> etc.</w:t>
            </w:r>
          </w:p>
          <w:p w14:paraId="76F97AEC" w14:textId="77777777" w:rsidR="00677A77" w:rsidRPr="007536C7" w:rsidRDefault="00677A77" w:rsidP="00677A77">
            <w:pPr>
              <w:spacing w:after="0"/>
              <w:rPr>
                <w:rFonts w:ascii="Calibri" w:hAnsi="Calibri" w:cs="Calibri"/>
              </w:rPr>
            </w:pPr>
            <w:r>
              <w:rPr>
                <w:rFonts w:ascii="Calibri" w:hAnsi="Calibri" w:cs="Calibri"/>
                <w:color w:val="FF0000"/>
              </w:rPr>
              <w:t>4</w:t>
            </w:r>
            <w:r w:rsidRPr="007536C7">
              <w:rPr>
                <w:rFonts w:ascii="Calibri" w:hAnsi="Calibri" w:cs="Calibri"/>
                <w:color w:val="FF0000"/>
              </w:rPr>
              <w:t xml:space="preserve">- </w:t>
            </w:r>
            <w:r w:rsidRPr="007536C7">
              <w:rPr>
                <w:rFonts w:ascii="Calibri" w:hAnsi="Calibri" w:cs="Calibri"/>
              </w:rPr>
              <w:t>Assurer le secrétariat du service, en s’assurant du respect de la charte et des circuits administratifs :  </w:t>
            </w:r>
          </w:p>
          <w:p w14:paraId="7E4B46F5" w14:textId="70A50B12" w:rsidR="006C3887" w:rsidRPr="00BE7A52" w:rsidRDefault="006C3887" w:rsidP="006C3887">
            <w:pPr>
              <w:pStyle w:val="Paragraphedeliste"/>
              <w:numPr>
                <w:ilvl w:val="0"/>
                <w:numId w:val="4"/>
              </w:numPr>
              <w:jc w:val="both"/>
              <w:rPr>
                <w:rFonts w:ascii="Calibri" w:hAnsi="Calibri" w:cs="Calibri"/>
              </w:rPr>
            </w:pPr>
            <w:r w:rsidRPr="00BE7A52">
              <w:rPr>
                <w:rFonts w:ascii="Calibri" w:hAnsi="Calibri" w:cs="Calibri"/>
              </w:rPr>
              <w:t xml:space="preserve">Recueillir les éléments préparatoires pour la réalisation de courriers, bilans, </w:t>
            </w:r>
            <w:r>
              <w:rPr>
                <w:rFonts w:ascii="Calibri" w:hAnsi="Calibri" w:cs="Calibri"/>
              </w:rPr>
              <w:t>documents divers :</w:t>
            </w:r>
            <w:r w:rsidRPr="00BE7A52">
              <w:rPr>
                <w:rFonts w:ascii="Calibri" w:hAnsi="Calibri" w:cs="Calibri"/>
              </w:rPr>
              <w:t xml:space="preserve"> proposer une rédaction et assurer la mise en forme définitive et le suivi </w:t>
            </w:r>
          </w:p>
          <w:p w14:paraId="1C26C573" w14:textId="7D1DB453" w:rsidR="007058AC" w:rsidRPr="00677A77" w:rsidRDefault="007058AC" w:rsidP="00677A77">
            <w:pPr>
              <w:pStyle w:val="Paragraphedeliste"/>
              <w:numPr>
                <w:ilvl w:val="0"/>
                <w:numId w:val="4"/>
              </w:numPr>
              <w:jc w:val="both"/>
              <w:rPr>
                <w:rFonts w:ascii="Calibri" w:hAnsi="Calibri" w:cs="Calibri"/>
              </w:rPr>
            </w:pPr>
            <w:r w:rsidRPr="00677A77">
              <w:rPr>
                <w:rFonts w:ascii="Calibri" w:hAnsi="Calibri" w:cs="Calibri"/>
              </w:rPr>
              <w:t>Réception, réorientation et distribution du courrier, le suivi des courriers/parapheurs entrants/sortant demandant réponse, en lien avec les agents du service</w:t>
            </w:r>
          </w:p>
          <w:p w14:paraId="1B0D1264" w14:textId="77777777" w:rsidR="007058AC" w:rsidRPr="00BE7A52" w:rsidRDefault="007058AC" w:rsidP="00BE7A52">
            <w:pPr>
              <w:pStyle w:val="Paragraphedeliste"/>
              <w:numPr>
                <w:ilvl w:val="0"/>
                <w:numId w:val="4"/>
              </w:numPr>
              <w:jc w:val="both"/>
              <w:rPr>
                <w:rFonts w:ascii="Calibri" w:hAnsi="Calibri" w:cs="Calibri"/>
              </w:rPr>
            </w:pPr>
            <w:r w:rsidRPr="00BE7A52">
              <w:rPr>
                <w:rFonts w:ascii="Calibri" w:hAnsi="Calibri" w:cs="Calibri"/>
              </w:rPr>
              <w:t>Gestion de l’agenda de la direction de service et des encadrants du service</w:t>
            </w:r>
          </w:p>
          <w:p w14:paraId="65030000" w14:textId="77777777" w:rsidR="007058AC" w:rsidRPr="00DF0E4D" w:rsidRDefault="007058AC" w:rsidP="00677A77">
            <w:pPr>
              <w:pStyle w:val="Paragraphedeliste"/>
              <w:numPr>
                <w:ilvl w:val="0"/>
                <w:numId w:val="4"/>
              </w:numPr>
              <w:jc w:val="both"/>
              <w:rPr>
                <w:rFonts w:ascii="Calibri" w:hAnsi="Calibri" w:cs="Calibri"/>
              </w:rPr>
            </w:pPr>
            <w:r w:rsidRPr="00DF0E4D">
              <w:rPr>
                <w:rFonts w:ascii="Calibri" w:hAnsi="Calibri" w:cs="Calibri"/>
              </w:rPr>
              <w:t>Accueil physique et téléphonique des interlocuteurs internes et externes du service), en apportant notamment des réponses de premier niveau aux interlocuteurs </w:t>
            </w:r>
          </w:p>
          <w:p w14:paraId="69F4E43D" w14:textId="77777777" w:rsidR="00482704" w:rsidRDefault="007058AC" w:rsidP="00677A77">
            <w:pPr>
              <w:pStyle w:val="Paragraphedeliste"/>
              <w:numPr>
                <w:ilvl w:val="0"/>
                <w:numId w:val="4"/>
              </w:numPr>
              <w:jc w:val="both"/>
              <w:rPr>
                <w:rFonts w:ascii="Calibri" w:hAnsi="Calibri" w:cs="Calibri"/>
              </w:rPr>
            </w:pPr>
            <w:r w:rsidRPr="00DF0E4D">
              <w:rPr>
                <w:rFonts w:ascii="Calibri" w:hAnsi="Calibri" w:cs="Calibri"/>
              </w:rPr>
              <w:t xml:space="preserve">Classer et archiver les actes matériels et dématérialisés du service, et notamment contribuer à la cohérence des ressources partagées </w:t>
            </w:r>
          </w:p>
          <w:p w14:paraId="22D65AC4" w14:textId="6794C543" w:rsidR="00B74799" w:rsidRPr="00B74799" w:rsidRDefault="00B74799" w:rsidP="00B74799">
            <w:pPr>
              <w:pStyle w:val="Paragraphedeliste"/>
              <w:numPr>
                <w:ilvl w:val="0"/>
                <w:numId w:val="4"/>
              </w:numPr>
              <w:rPr>
                <w:rFonts w:ascii="Calibri" w:hAnsi="Calibri" w:cs="Calibri"/>
              </w:rPr>
            </w:pPr>
            <w:r w:rsidRPr="00B74799">
              <w:rPr>
                <w:rFonts w:ascii="Calibri" w:hAnsi="Calibri" w:cs="Calibri"/>
              </w:rPr>
              <w:t xml:space="preserve">Assurer les remplacements des autres secrétariats de la Direction en cas d’absence  </w:t>
            </w:r>
            <w:bookmarkEnd w:id="18"/>
          </w:p>
        </w:tc>
      </w:tr>
      <w:bookmarkEnd w:id="17"/>
    </w:tbl>
    <w:p w14:paraId="7B807A5C" w14:textId="77777777" w:rsidR="00340EA6" w:rsidRDefault="00340EA6" w:rsidP="00340EA6">
      <w:pPr>
        <w:rPr>
          <w:rFonts w:ascii="Calibri" w:hAnsi="Calibri" w:cs="Calibri"/>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DF0E4D" w:rsidRPr="00DF0E4D" w14:paraId="4B441C3B" w14:textId="77777777" w:rsidTr="00DF0E4D">
        <w:tc>
          <w:tcPr>
            <w:tcW w:w="9781" w:type="dxa"/>
            <w:tcBorders>
              <w:bottom w:val="single" w:sz="4" w:space="0" w:color="auto"/>
            </w:tcBorders>
            <w:shd w:val="clear" w:color="auto" w:fill="auto"/>
          </w:tcPr>
          <w:p w14:paraId="0AE30DB1" w14:textId="77777777" w:rsidR="00DF0E4D" w:rsidRPr="00DF0E4D" w:rsidRDefault="00DF0E4D" w:rsidP="00DF0E4D">
            <w:pPr>
              <w:spacing w:after="0"/>
              <w:rPr>
                <w:rFonts w:ascii="Calibri" w:hAnsi="Calibri" w:cs="Calibri"/>
                <w:b/>
              </w:rPr>
            </w:pPr>
            <w:r w:rsidRPr="00DF0E4D">
              <w:rPr>
                <w:rFonts w:ascii="Calibri" w:hAnsi="Calibri" w:cs="Calibri"/>
                <w:b/>
              </w:rPr>
              <w:t xml:space="preserve">Compétences </w:t>
            </w:r>
          </w:p>
          <w:p w14:paraId="4390F2ED" w14:textId="77777777" w:rsidR="00DF0E4D" w:rsidRPr="00DF0E4D" w:rsidRDefault="00DF0E4D" w:rsidP="00DF0E4D">
            <w:pPr>
              <w:numPr>
                <w:ilvl w:val="0"/>
                <w:numId w:val="2"/>
              </w:numPr>
              <w:spacing w:after="0"/>
              <w:ind w:left="0"/>
              <w:rPr>
                <w:rFonts w:ascii="Calibri" w:hAnsi="Calibri" w:cs="Calibri"/>
                <w:b/>
              </w:rPr>
            </w:pPr>
            <w:r w:rsidRPr="00DF0E4D">
              <w:rPr>
                <w:rFonts w:ascii="Calibri" w:hAnsi="Calibri" w:cs="Calibri"/>
                <w:b/>
              </w:rPr>
              <w:t>Relationnelles et managériales</w:t>
            </w:r>
          </w:p>
          <w:tbl>
            <w:tblPr>
              <w:tblW w:w="9720" w:type="dxa"/>
              <w:tblCellMar>
                <w:left w:w="70" w:type="dxa"/>
                <w:right w:w="70" w:type="dxa"/>
              </w:tblCellMar>
              <w:tblLook w:val="0000" w:firstRow="0" w:lastRow="0" w:firstColumn="0" w:lastColumn="0" w:noHBand="0" w:noVBand="0"/>
            </w:tblPr>
            <w:tblGrid>
              <w:gridCol w:w="9720"/>
            </w:tblGrid>
            <w:tr w:rsidR="00DF0E4D" w:rsidRPr="00DF0E4D" w14:paraId="47E5E9E7" w14:textId="77777777" w:rsidTr="005A4DCC">
              <w:trPr>
                <w:trHeight w:val="300"/>
              </w:trPr>
              <w:tc>
                <w:tcPr>
                  <w:tcW w:w="9720" w:type="dxa"/>
                  <w:tcBorders>
                    <w:top w:val="nil"/>
                    <w:left w:val="nil"/>
                    <w:bottom w:val="nil"/>
                    <w:right w:val="nil"/>
                  </w:tcBorders>
                  <w:vAlign w:val="center"/>
                </w:tcPr>
                <w:p w14:paraId="2AC44DB5" w14:textId="77777777" w:rsidR="00DF0E4D" w:rsidRPr="00DF0E4D" w:rsidRDefault="00DF0E4D" w:rsidP="00DF0E4D">
                  <w:pPr>
                    <w:spacing w:after="0"/>
                    <w:rPr>
                      <w:rFonts w:ascii="Calibri" w:hAnsi="Calibri" w:cs="Calibri"/>
                      <w:bCs/>
                    </w:rPr>
                  </w:pPr>
                  <w:r w:rsidRPr="00DF0E4D">
                    <w:rPr>
                      <w:rFonts w:ascii="Calibri" w:hAnsi="Calibri" w:cs="Calibri"/>
                    </w:rPr>
                    <w:t>-  Savoir communiquer avec les acteurs internes ou externes au service</w:t>
                  </w:r>
                </w:p>
              </w:tc>
            </w:tr>
            <w:tr w:rsidR="00DF0E4D" w:rsidRPr="00DF0E4D" w14:paraId="0CFA42E7" w14:textId="77777777" w:rsidTr="005A4DCC">
              <w:trPr>
                <w:trHeight w:val="300"/>
              </w:trPr>
              <w:tc>
                <w:tcPr>
                  <w:tcW w:w="9720" w:type="dxa"/>
                  <w:tcBorders>
                    <w:top w:val="nil"/>
                    <w:left w:val="nil"/>
                    <w:bottom w:val="nil"/>
                    <w:right w:val="nil"/>
                  </w:tcBorders>
                  <w:vAlign w:val="center"/>
                </w:tcPr>
                <w:p w14:paraId="5A4B11E4" w14:textId="77777777" w:rsidR="00DF0E4D" w:rsidRPr="00DF0E4D" w:rsidRDefault="00DF0E4D" w:rsidP="00DF0E4D">
                  <w:pPr>
                    <w:numPr>
                      <w:ilvl w:val="1"/>
                      <w:numId w:val="2"/>
                    </w:numPr>
                    <w:tabs>
                      <w:tab w:val="clear" w:pos="1440"/>
                      <w:tab w:val="num" w:pos="209"/>
                    </w:tabs>
                    <w:spacing w:after="0"/>
                    <w:ind w:left="0"/>
                    <w:rPr>
                      <w:rFonts w:ascii="Calibri" w:hAnsi="Calibri" w:cs="Calibri"/>
                    </w:rPr>
                  </w:pPr>
                  <w:r>
                    <w:rPr>
                      <w:rFonts w:ascii="Calibri" w:hAnsi="Calibri" w:cs="Calibri"/>
                    </w:rPr>
                    <w:t xml:space="preserve">- </w:t>
                  </w:r>
                  <w:r w:rsidRPr="00DF0E4D">
                    <w:rPr>
                      <w:rFonts w:ascii="Calibri" w:hAnsi="Calibri" w:cs="Calibri"/>
                    </w:rPr>
                    <w:t>Savoir alerter sa hiérarchie et/ou ses collaborateurs des aléas, contraintes et difficultés</w:t>
                  </w:r>
                </w:p>
              </w:tc>
            </w:tr>
            <w:tr w:rsidR="00DF0E4D" w:rsidRPr="00DF0E4D" w14:paraId="35C8EDFD" w14:textId="77777777" w:rsidTr="005A4DCC">
              <w:trPr>
                <w:trHeight w:val="300"/>
              </w:trPr>
              <w:tc>
                <w:tcPr>
                  <w:tcW w:w="9720" w:type="dxa"/>
                  <w:tcBorders>
                    <w:top w:val="nil"/>
                    <w:left w:val="nil"/>
                    <w:bottom w:val="nil"/>
                    <w:right w:val="nil"/>
                  </w:tcBorders>
                  <w:vAlign w:val="center"/>
                </w:tcPr>
                <w:p w14:paraId="77E5610B" w14:textId="77777777" w:rsidR="00DF0E4D" w:rsidRPr="00DF0E4D" w:rsidRDefault="00DF0E4D" w:rsidP="00DF0E4D">
                  <w:pPr>
                    <w:spacing w:after="0"/>
                    <w:rPr>
                      <w:rFonts w:ascii="Calibri" w:hAnsi="Calibri" w:cs="Calibri"/>
                    </w:rPr>
                  </w:pPr>
                  <w:r w:rsidRPr="00DF0E4D">
                    <w:rPr>
                      <w:rFonts w:ascii="Calibri" w:hAnsi="Calibri" w:cs="Calibri"/>
                    </w:rPr>
                    <w:t>- Savoir respecter les obligations de discrétion et de confidentialité</w:t>
                  </w:r>
                </w:p>
              </w:tc>
            </w:tr>
          </w:tbl>
          <w:p w14:paraId="785EDAA6" w14:textId="77777777" w:rsidR="00DF0E4D" w:rsidRPr="00DF0E4D" w:rsidRDefault="00DF0E4D" w:rsidP="00DF0E4D">
            <w:pPr>
              <w:numPr>
                <w:ilvl w:val="0"/>
                <w:numId w:val="2"/>
              </w:numPr>
              <w:spacing w:after="0"/>
              <w:ind w:left="0"/>
              <w:rPr>
                <w:rFonts w:ascii="Calibri" w:hAnsi="Calibri" w:cs="Calibri"/>
                <w:b/>
              </w:rPr>
            </w:pPr>
            <w:r w:rsidRPr="00DF0E4D">
              <w:rPr>
                <w:rFonts w:ascii="Calibri" w:hAnsi="Calibri" w:cs="Calibri"/>
                <w:b/>
              </w:rPr>
              <w:t>Organisationnelles</w:t>
            </w:r>
          </w:p>
          <w:tbl>
            <w:tblPr>
              <w:tblW w:w="9640" w:type="dxa"/>
              <w:tblCellMar>
                <w:left w:w="70" w:type="dxa"/>
                <w:right w:w="70" w:type="dxa"/>
              </w:tblCellMar>
              <w:tblLook w:val="0000" w:firstRow="0" w:lastRow="0" w:firstColumn="0" w:lastColumn="0" w:noHBand="0" w:noVBand="0"/>
            </w:tblPr>
            <w:tblGrid>
              <w:gridCol w:w="9640"/>
            </w:tblGrid>
            <w:tr w:rsidR="00DF0E4D" w:rsidRPr="00DF0E4D" w14:paraId="5D34A1C7" w14:textId="77777777" w:rsidTr="005A4DCC">
              <w:trPr>
                <w:trHeight w:val="300"/>
              </w:trPr>
              <w:tc>
                <w:tcPr>
                  <w:tcW w:w="9640" w:type="dxa"/>
                  <w:tcBorders>
                    <w:top w:val="nil"/>
                    <w:left w:val="nil"/>
                    <w:bottom w:val="nil"/>
                    <w:right w:val="nil"/>
                  </w:tcBorders>
                  <w:vAlign w:val="center"/>
                </w:tcPr>
                <w:p w14:paraId="69F7070A" w14:textId="77777777" w:rsidR="00DF0E4D" w:rsidRPr="00DF0E4D" w:rsidRDefault="00DF0E4D" w:rsidP="00DF0E4D">
                  <w:pPr>
                    <w:numPr>
                      <w:ilvl w:val="1"/>
                      <w:numId w:val="2"/>
                    </w:numPr>
                    <w:tabs>
                      <w:tab w:val="clear" w:pos="1440"/>
                      <w:tab w:val="num" w:pos="0"/>
                    </w:tabs>
                    <w:spacing w:after="0"/>
                    <w:ind w:left="0" w:hanging="89"/>
                    <w:rPr>
                      <w:rFonts w:ascii="Calibri" w:hAnsi="Calibri" w:cs="Calibri"/>
                    </w:rPr>
                  </w:pPr>
                  <w:r w:rsidRPr="00DF0E4D">
                    <w:rPr>
                      <w:rFonts w:ascii="Calibri" w:hAnsi="Calibri" w:cs="Calibri"/>
                    </w:rPr>
                    <w:t>Savoir organiser, planifier et prioriser les activités</w:t>
                  </w:r>
                </w:p>
                <w:p w14:paraId="44D60AD6" w14:textId="77777777" w:rsidR="00DF0E4D" w:rsidRPr="00DF0E4D" w:rsidRDefault="00DF0E4D" w:rsidP="00DF0E4D">
                  <w:pPr>
                    <w:numPr>
                      <w:ilvl w:val="1"/>
                      <w:numId w:val="2"/>
                    </w:numPr>
                    <w:tabs>
                      <w:tab w:val="clear" w:pos="1440"/>
                      <w:tab w:val="num" w:pos="0"/>
                    </w:tabs>
                    <w:spacing w:after="0"/>
                    <w:ind w:left="0" w:hanging="89"/>
                    <w:rPr>
                      <w:rFonts w:ascii="Calibri" w:hAnsi="Calibri" w:cs="Calibri"/>
                    </w:rPr>
                  </w:pPr>
                  <w:r w:rsidRPr="00DF0E4D">
                    <w:rPr>
                      <w:rFonts w:ascii="Calibri" w:hAnsi="Calibri" w:cs="Calibri"/>
                    </w:rPr>
                    <w:t>Savoir organiser l’agenda, planifier et organiser des réunions</w:t>
                  </w:r>
                </w:p>
                <w:p w14:paraId="626A856A" w14:textId="77777777" w:rsidR="00DF0E4D" w:rsidRPr="00DF0E4D" w:rsidRDefault="00DF0E4D" w:rsidP="00DF0E4D">
                  <w:pPr>
                    <w:numPr>
                      <w:ilvl w:val="1"/>
                      <w:numId w:val="2"/>
                    </w:numPr>
                    <w:tabs>
                      <w:tab w:val="clear" w:pos="1440"/>
                      <w:tab w:val="num" w:pos="0"/>
                    </w:tabs>
                    <w:spacing w:after="0"/>
                    <w:ind w:left="0" w:hanging="89"/>
                    <w:rPr>
                      <w:rFonts w:ascii="Calibri" w:hAnsi="Calibri" w:cs="Calibri"/>
                    </w:rPr>
                  </w:pPr>
                  <w:r w:rsidRPr="00DF0E4D">
                    <w:rPr>
                      <w:rFonts w:ascii="Calibri" w:hAnsi="Calibri" w:cs="Calibri"/>
                    </w:rPr>
                    <w:t>Savoir faire preuve de rigueur et de méthodologie</w:t>
                  </w:r>
                </w:p>
                <w:p w14:paraId="2B8D0CE6" w14:textId="77777777" w:rsidR="00DF0E4D" w:rsidRPr="00DF0E4D" w:rsidRDefault="00DF0E4D" w:rsidP="00DF0E4D">
                  <w:pPr>
                    <w:numPr>
                      <w:ilvl w:val="1"/>
                      <w:numId w:val="2"/>
                    </w:numPr>
                    <w:tabs>
                      <w:tab w:val="clear" w:pos="1440"/>
                      <w:tab w:val="num" w:pos="0"/>
                    </w:tabs>
                    <w:spacing w:after="0"/>
                    <w:ind w:left="0" w:hanging="89"/>
                    <w:rPr>
                      <w:rFonts w:ascii="Calibri" w:hAnsi="Calibri" w:cs="Calibri"/>
                      <w:b/>
                      <w:bCs/>
                    </w:rPr>
                  </w:pPr>
                  <w:r w:rsidRPr="00DF0E4D">
                    <w:rPr>
                      <w:rFonts w:ascii="Calibri" w:hAnsi="Calibri" w:cs="Calibri"/>
                    </w:rPr>
                    <w:t>Esprit d’initiative</w:t>
                  </w:r>
                </w:p>
              </w:tc>
            </w:tr>
          </w:tbl>
          <w:p w14:paraId="472F4169" w14:textId="77777777" w:rsidR="00DF0E4D" w:rsidRPr="00DF0E4D" w:rsidRDefault="00DF0E4D" w:rsidP="00DF0E4D">
            <w:pPr>
              <w:numPr>
                <w:ilvl w:val="0"/>
                <w:numId w:val="2"/>
              </w:numPr>
              <w:spacing w:after="0"/>
              <w:ind w:left="0"/>
              <w:rPr>
                <w:rFonts w:ascii="Calibri" w:hAnsi="Calibri" w:cs="Calibri"/>
                <w:b/>
              </w:rPr>
            </w:pPr>
            <w:r w:rsidRPr="00DF0E4D">
              <w:rPr>
                <w:rFonts w:ascii="Calibri" w:hAnsi="Calibri" w:cs="Calibri"/>
                <w:b/>
              </w:rPr>
              <w:t>Techniques</w:t>
            </w:r>
          </w:p>
          <w:tbl>
            <w:tblPr>
              <w:tblW w:w="9640" w:type="dxa"/>
              <w:tblCellMar>
                <w:left w:w="70" w:type="dxa"/>
                <w:right w:w="70" w:type="dxa"/>
              </w:tblCellMar>
              <w:tblLook w:val="0000" w:firstRow="0" w:lastRow="0" w:firstColumn="0" w:lastColumn="0" w:noHBand="0" w:noVBand="0"/>
            </w:tblPr>
            <w:tblGrid>
              <w:gridCol w:w="9640"/>
            </w:tblGrid>
            <w:tr w:rsidR="00DF0E4D" w:rsidRPr="00DF0E4D" w14:paraId="76B5F724" w14:textId="77777777" w:rsidTr="005A4DCC">
              <w:trPr>
                <w:trHeight w:val="300"/>
              </w:trPr>
              <w:tc>
                <w:tcPr>
                  <w:tcW w:w="9640" w:type="dxa"/>
                  <w:tcBorders>
                    <w:top w:val="nil"/>
                    <w:left w:val="nil"/>
                    <w:bottom w:val="nil"/>
                    <w:right w:val="nil"/>
                  </w:tcBorders>
                  <w:shd w:val="clear" w:color="auto" w:fill="auto"/>
                  <w:vAlign w:val="center"/>
                </w:tcPr>
                <w:p w14:paraId="7AED251E" w14:textId="77777777" w:rsidR="00DF0E4D" w:rsidRPr="00DF0E4D" w:rsidRDefault="00DF0E4D" w:rsidP="00DF0E4D">
                  <w:pPr>
                    <w:spacing w:after="0"/>
                    <w:rPr>
                      <w:rFonts w:ascii="Calibri" w:hAnsi="Calibri" w:cs="Calibri"/>
                      <w:b/>
                      <w:bCs/>
                    </w:rPr>
                  </w:pPr>
                  <w:r w:rsidRPr="00DF0E4D">
                    <w:rPr>
                      <w:rFonts w:ascii="Calibri" w:hAnsi="Calibri" w:cs="Calibri"/>
                      <w:b/>
                    </w:rPr>
                    <w:t xml:space="preserve">- </w:t>
                  </w:r>
                  <w:r w:rsidRPr="00DF0E4D">
                    <w:rPr>
                      <w:rFonts w:ascii="Calibri" w:hAnsi="Calibri" w:cs="Calibri"/>
                    </w:rPr>
                    <w:t>Savoir utiliser les outils bureautiques (Excel, Word, Power Point) et les outils métiers</w:t>
                  </w:r>
                </w:p>
              </w:tc>
            </w:tr>
            <w:tr w:rsidR="00DF0E4D" w:rsidRPr="00DF0E4D" w14:paraId="0D0BF8EF" w14:textId="77777777" w:rsidTr="005A4DCC">
              <w:trPr>
                <w:trHeight w:val="300"/>
              </w:trPr>
              <w:tc>
                <w:tcPr>
                  <w:tcW w:w="9640" w:type="dxa"/>
                  <w:tcBorders>
                    <w:top w:val="nil"/>
                    <w:left w:val="nil"/>
                    <w:bottom w:val="nil"/>
                    <w:right w:val="nil"/>
                  </w:tcBorders>
                  <w:shd w:val="clear" w:color="auto" w:fill="auto"/>
                  <w:vAlign w:val="center"/>
                </w:tcPr>
                <w:p w14:paraId="3DD71B09" w14:textId="77777777" w:rsidR="00DF0E4D" w:rsidRPr="00DF0E4D" w:rsidRDefault="00DF0E4D" w:rsidP="00DF0E4D">
                  <w:pPr>
                    <w:spacing w:after="0"/>
                    <w:rPr>
                      <w:rFonts w:ascii="Calibri" w:hAnsi="Calibri" w:cs="Calibri"/>
                    </w:rPr>
                  </w:pPr>
                  <w:r w:rsidRPr="00DF0E4D">
                    <w:rPr>
                      <w:rFonts w:ascii="Calibri" w:hAnsi="Calibri" w:cs="Calibri"/>
                    </w:rPr>
                    <w:t>- Savoir prendre des notes, rédiger des comptes rendus, des fiches de procédure et des courriers administratifs</w:t>
                  </w:r>
                </w:p>
                <w:p w14:paraId="003504F6" w14:textId="77777777" w:rsidR="00DF0E4D" w:rsidRPr="00DF0E4D" w:rsidRDefault="00DF0E4D" w:rsidP="00DF0E4D">
                  <w:pPr>
                    <w:spacing w:after="0"/>
                    <w:rPr>
                      <w:rFonts w:ascii="Calibri" w:hAnsi="Calibri" w:cs="Calibri"/>
                      <w:b/>
                    </w:rPr>
                  </w:pPr>
                  <w:r w:rsidRPr="00DF0E4D">
                    <w:rPr>
                      <w:rFonts w:ascii="Calibri" w:hAnsi="Calibri" w:cs="Calibri"/>
                    </w:rPr>
                    <w:t>- Connaître les procédures et circuits spécifiques à l’activité du service ainsi que ceux de la direction et/ou de la collectivité</w:t>
                  </w:r>
                </w:p>
              </w:tc>
            </w:tr>
          </w:tbl>
          <w:p w14:paraId="1F5998B5" w14:textId="77777777" w:rsidR="00DF0E4D" w:rsidRPr="00DF0E4D" w:rsidRDefault="00DF0E4D" w:rsidP="00DF0E4D">
            <w:pPr>
              <w:rPr>
                <w:rFonts w:ascii="Calibri" w:hAnsi="Calibri" w:cs="Calibri"/>
                <w:b/>
              </w:rPr>
            </w:pPr>
          </w:p>
        </w:tc>
      </w:tr>
    </w:tbl>
    <w:p w14:paraId="0EFBCEC7" w14:textId="77777777" w:rsidR="00340EA6" w:rsidRDefault="00340EA6" w:rsidP="00340EA6">
      <w:pPr>
        <w:rPr>
          <w:rFonts w:ascii="Calibri" w:hAnsi="Calibri" w:cs="Calibri"/>
          <w:b/>
        </w:rPr>
      </w:pPr>
    </w:p>
    <w:p w14:paraId="6D386116" w14:textId="77777777" w:rsidR="00340EA6" w:rsidRPr="0028777D" w:rsidRDefault="00340EA6" w:rsidP="00340EA6">
      <w:pPr>
        <w:rPr>
          <w:rFonts w:ascii="Calibri" w:hAnsi="Calibri" w:cs="Calibri"/>
          <w:b/>
          <w:color w:val="7F7F7F" w:themeColor="text1" w:themeTint="80"/>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5457"/>
      </w:tblGrid>
      <w:tr w:rsidR="0028777D" w:rsidRPr="0028777D" w14:paraId="49850CB7" w14:textId="77777777" w:rsidTr="0028777D">
        <w:trPr>
          <w:cantSplit/>
          <w:jc w:val="center"/>
        </w:trPr>
        <w:tc>
          <w:tcPr>
            <w:tcW w:w="9780" w:type="dxa"/>
            <w:gridSpan w:val="2"/>
            <w:tcBorders>
              <w:top w:val="single" w:sz="4" w:space="0" w:color="auto"/>
            </w:tcBorders>
            <w:vAlign w:val="center"/>
          </w:tcPr>
          <w:p w14:paraId="6AD03ED8" w14:textId="77345F32" w:rsidR="0028777D" w:rsidRPr="00B74799" w:rsidRDefault="0028777D" w:rsidP="00B74799">
            <w:pPr>
              <w:rPr>
                <w:rFonts w:ascii="Calibri" w:hAnsi="Calibri" w:cs="Calibri"/>
                <w:b/>
              </w:rPr>
            </w:pPr>
            <w:r w:rsidRPr="0028777D">
              <w:rPr>
                <w:rFonts w:ascii="Calibri" w:hAnsi="Calibri" w:cs="Calibri"/>
                <w:b/>
              </w:rPr>
              <w:t xml:space="preserve">Moyens mis à disposition : </w:t>
            </w:r>
            <w:r w:rsidR="00B74799">
              <w:rPr>
                <w:rFonts w:ascii="Calibri" w:hAnsi="Calibri" w:cs="Calibri"/>
                <w:b/>
              </w:rPr>
              <w:t>bureautique</w:t>
            </w:r>
          </w:p>
        </w:tc>
      </w:tr>
      <w:tr w:rsidR="0028777D" w:rsidRPr="0028777D" w14:paraId="585C7E8B" w14:textId="77777777" w:rsidTr="0028777D">
        <w:trPr>
          <w:cantSplit/>
          <w:jc w:val="center"/>
        </w:trPr>
        <w:tc>
          <w:tcPr>
            <w:tcW w:w="9780" w:type="dxa"/>
            <w:gridSpan w:val="2"/>
            <w:tcBorders>
              <w:bottom w:val="single" w:sz="4" w:space="0" w:color="auto"/>
            </w:tcBorders>
            <w:vAlign w:val="center"/>
          </w:tcPr>
          <w:p w14:paraId="1045A29F" w14:textId="28D3BA88" w:rsidR="0028777D" w:rsidRPr="0028777D" w:rsidRDefault="0028777D" w:rsidP="0028777D">
            <w:pPr>
              <w:rPr>
                <w:rFonts w:ascii="Calibri" w:hAnsi="Calibri" w:cs="Calibri"/>
                <w:b/>
              </w:rPr>
            </w:pPr>
            <w:r w:rsidRPr="0028777D">
              <w:rPr>
                <w:rFonts w:ascii="Calibri" w:hAnsi="Calibri" w:cs="Calibri"/>
                <w:b/>
              </w:rPr>
              <w:lastRenderedPageBreak/>
              <w:t xml:space="preserve">Niveau d’études : </w:t>
            </w:r>
          </w:p>
          <w:p w14:paraId="4E08A0EE" w14:textId="77777777" w:rsidR="00B74799" w:rsidRDefault="0028777D" w:rsidP="0028777D">
            <w:pPr>
              <w:rPr>
                <w:rFonts w:ascii="Calibri" w:hAnsi="Calibri" w:cs="Calibri"/>
                <w:b/>
              </w:rPr>
            </w:pPr>
            <w:r w:rsidRPr="0028777D">
              <w:rPr>
                <w:rFonts w:ascii="Calibri" w:hAnsi="Calibri" w:cs="Calibri"/>
                <w:b/>
              </w:rPr>
              <w:t xml:space="preserve">Diplômes requis : </w:t>
            </w:r>
            <w:r w:rsidR="00B74799">
              <w:rPr>
                <w:rFonts w:ascii="Calibri" w:hAnsi="Calibri" w:cs="Calibri"/>
                <w:b/>
              </w:rPr>
              <w:t>BAC</w:t>
            </w:r>
          </w:p>
          <w:p w14:paraId="739F30D1" w14:textId="3D179DAC" w:rsidR="0028777D" w:rsidRPr="0028777D" w:rsidRDefault="0028777D" w:rsidP="0028777D">
            <w:pPr>
              <w:rPr>
                <w:rFonts w:ascii="Calibri" w:hAnsi="Calibri" w:cs="Calibri"/>
                <w:b/>
              </w:rPr>
            </w:pPr>
            <w:r w:rsidRPr="0028777D">
              <w:rPr>
                <w:rFonts w:ascii="Calibri" w:hAnsi="Calibri" w:cs="Calibri"/>
                <w:b/>
              </w:rPr>
              <w:t>Expérience (s) professionnelle(s) sur un poste similaire</w:t>
            </w:r>
          </w:p>
          <w:p w14:paraId="3D20B803" w14:textId="0A8B06E8" w:rsidR="0028777D" w:rsidRPr="0028777D" w:rsidRDefault="00B74799" w:rsidP="0028777D">
            <w:pPr>
              <w:rPr>
                <w:rFonts w:ascii="Calibri" w:hAnsi="Calibri" w:cs="Calibri"/>
                <w:b/>
              </w:rPr>
            </w:pPr>
            <w:r w:rsidRPr="0028777D">
              <w:rPr>
                <w:rFonts w:ascii="Calibri" w:hAnsi="Calibri" w:cs="Calibri"/>
                <w:b/>
              </w:rPr>
              <w:fldChar w:fldCharType="begin">
                <w:ffData>
                  <w:name w:val="CaseACocher6"/>
                  <w:enabled/>
                  <w:calcOnExit w:val="0"/>
                  <w:checkBox>
                    <w:sizeAuto/>
                    <w:default w:val="1"/>
                  </w:checkBox>
                </w:ffData>
              </w:fldChar>
            </w:r>
            <w:r w:rsidRPr="0028777D">
              <w:rPr>
                <w:rFonts w:ascii="Calibri" w:hAnsi="Calibri" w:cs="Calibri"/>
                <w:b/>
              </w:rPr>
              <w:instrText xml:space="preserve"> FORMCHECKBOX </w:instrText>
            </w:r>
            <w:r w:rsidR="0094787E">
              <w:rPr>
                <w:rFonts w:ascii="Calibri" w:hAnsi="Calibri" w:cs="Calibri"/>
                <w:b/>
              </w:rPr>
            </w:r>
            <w:r w:rsidR="0094787E">
              <w:rPr>
                <w:rFonts w:ascii="Calibri" w:hAnsi="Calibri" w:cs="Calibri"/>
                <w:b/>
              </w:rPr>
              <w:fldChar w:fldCharType="separate"/>
            </w:r>
            <w:r w:rsidRPr="0028777D">
              <w:rPr>
                <w:rFonts w:ascii="Calibri" w:hAnsi="Calibri" w:cs="Calibri"/>
                <w:b/>
              </w:rPr>
              <w:fldChar w:fldCharType="end"/>
            </w:r>
            <w:r w:rsidRPr="0028777D">
              <w:rPr>
                <w:rFonts w:ascii="Calibri" w:hAnsi="Calibri" w:cs="Calibri"/>
                <w:b/>
              </w:rPr>
              <w:t xml:space="preserve"> </w:t>
            </w:r>
            <w:r w:rsidR="0028777D" w:rsidRPr="0028777D">
              <w:rPr>
                <w:rFonts w:ascii="Calibri" w:hAnsi="Calibri" w:cs="Calibri"/>
                <w:b/>
              </w:rPr>
              <w:t xml:space="preserve">Souhaitée(s) </w:t>
            </w:r>
            <w:r w:rsidRPr="0028777D">
              <w:rPr>
                <w:rFonts w:ascii="Calibri" w:hAnsi="Calibri" w:cs="Calibri"/>
                <w:b/>
              </w:rPr>
              <w:fldChar w:fldCharType="begin">
                <w:ffData>
                  <w:name w:val="CaseACocher5"/>
                  <w:enabled/>
                  <w:calcOnExit w:val="0"/>
                  <w:checkBox>
                    <w:sizeAuto/>
                    <w:default w:val="0"/>
                  </w:checkBox>
                </w:ffData>
              </w:fldChar>
            </w:r>
            <w:bookmarkStart w:id="19" w:name="CaseACocher5"/>
            <w:r w:rsidRPr="0028777D">
              <w:rPr>
                <w:rFonts w:ascii="Calibri" w:hAnsi="Calibri" w:cs="Calibri"/>
                <w:b/>
              </w:rPr>
              <w:instrText xml:space="preserve"> FORMCHECKBOX </w:instrText>
            </w:r>
            <w:r w:rsidR="0094787E">
              <w:rPr>
                <w:rFonts w:ascii="Calibri" w:hAnsi="Calibri" w:cs="Calibri"/>
                <w:b/>
              </w:rPr>
            </w:r>
            <w:r w:rsidR="0094787E">
              <w:rPr>
                <w:rFonts w:ascii="Calibri" w:hAnsi="Calibri" w:cs="Calibri"/>
                <w:b/>
              </w:rPr>
              <w:fldChar w:fldCharType="separate"/>
            </w:r>
            <w:r w:rsidRPr="0028777D">
              <w:rPr>
                <w:rFonts w:ascii="Calibri" w:hAnsi="Calibri" w:cs="Calibri"/>
                <w:b/>
              </w:rPr>
              <w:fldChar w:fldCharType="end"/>
            </w:r>
            <w:bookmarkEnd w:id="19"/>
            <w:r w:rsidRPr="0028777D">
              <w:rPr>
                <w:rFonts w:ascii="Calibri" w:hAnsi="Calibri" w:cs="Calibri"/>
                <w:b/>
              </w:rPr>
              <w:t xml:space="preserve"> </w:t>
            </w:r>
            <w:r w:rsidR="0028777D" w:rsidRPr="0028777D">
              <w:rPr>
                <w:rFonts w:ascii="Calibri" w:hAnsi="Calibri" w:cs="Calibri"/>
                <w:b/>
              </w:rPr>
              <w:t xml:space="preserve"> Requise(s)</w:t>
            </w:r>
          </w:p>
          <w:p w14:paraId="2B402F1F" w14:textId="77777777" w:rsidR="0028777D" w:rsidRPr="0028777D" w:rsidRDefault="0028777D" w:rsidP="0028777D">
            <w:pPr>
              <w:rPr>
                <w:rFonts w:ascii="Calibri" w:hAnsi="Calibri" w:cs="Calibri"/>
                <w:b/>
              </w:rPr>
            </w:pPr>
          </w:p>
        </w:tc>
      </w:tr>
      <w:tr w:rsidR="0028777D" w:rsidRPr="0028777D" w14:paraId="23FC7FD4" w14:textId="77777777" w:rsidTr="0028777D">
        <w:trPr>
          <w:cantSplit/>
          <w:jc w:val="center"/>
        </w:trPr>
        <w:tc>
          <w:tcPr>
            <w:tcW w:w="9780" w:type="dxa"/>
            <w:gridSpan w:val="2"/>
            <w:tcBorders>
              <w:bottom w:val="nil"/>
            </w:tcBorders>
            <w:vAlign w:val="center"/>
          </w:tcPr>
          <w:p w14:paraId="6F6F82DE" w14:textId="77777777" w:rsidR="0028777D" w:rsidRPr="0028777D" w:rsidRDefault="0028777D" w:rsidP="0028777D">
            <w:pPr>
              <w:rPr>
                <w:rFonts w:ascii="Calibri" w:hAnsi="Calibri" w:cs="Calibri"/>
                <w:b/>
              </w:rPr>
            </w:pPr>
            <w:r w:rsidRPr="0028777D">
              <w:rPr>
                <w:rFonts w:ascii="Calibri" w:hAnsi="Calibri" w:cs="Calibri"/>
                <w:b/>
              </w:rPr>
              <w:t>Caractéristiques principales liées au poste</w:t>
            </w:r>
          </w:p>
        </w:tc>
      </w:tr>
      <w:tr w:rsidR="0028777D" w:rsidRPr="0028777D" w14:paraId="7EB0EF9D" w14:textId="77777777" w:rsidTr="0028777D">
        <w:trPr>
          <w:cantSplit/>
          <w:jc w:val="center"/>
        </w:trPr>
        <w:tc>
          <w:tcPr>
            <w:tcW w:w="4323" w:type="dxa"/>
            <w:tcBorders>
              <w:top w:val="nil"/>
              <w:right w:val="nil"/>
            </w:tcBorders>
            <w:vAlign w:val="center"/>
          </w:tcPr>
          <w:p w14:paraId="28C0A130" w14:textId="77777777" w:rsidR="0028777D" w:rsidRPr="0028777D" w:rsidRDefault="0028777D" w:rsidP="0028777D">
            <w:pPr>
              <w:rPr>
                <w:rFonts w:ascii="Calibri" w:hAnsi="Calibri" w:cs="Calibri"/>
                <w:b/>
              </w:rPr>
            </w:pPr>
          </w:p>
          <w:p w14:paraId="00F4789F" w14:textId="77777777" w:rsidR="0028777D" w:rsidRPr="0028777D" w:rsidRDefault="0028777D" w:rsidP="0028777D">
            <w:pPr>
              <w:rPr>
                <w:rFonts w:ascii="Calibri" w:hAnsi="Calibri" w:cs="Calibri"/>
                <w:b/>
              </w:rPr>
            </w:pPr>
            <w:r w:rsidRPr="0028777D">
              <w:rPr>
                <w:rFonts w:ascii="Calibri" w:hAnsi="Calibri" w:cs="Calibri"/>
                <w:b/>
              </w:rPr>
              <w:fldChar w:fldCharType="begin">
                <w:ffData>
                  <w:name w:val="CaseACocher8"/>
                  <w:enabled/>
                  <w:calcOnExit w:val="0"/>
                  <w:checkBox>
                    <w:sizeAuto/>
                    <w:default w:val="0"/>
                  </w:checkBox>
                </w:ffData>
              </w:fldChar>
            </w:r>
            <w:r w:rsidRPr="0028777D">
              <w:rPr>
                <w:rFonts w:ascii="Calibri" w:hAnsi="Calibri" w:cs="Calibri"/>
                <w:b/>
              </w:rPr>
              <w:instrText xml:space="preserve"> FORMCHECKBOX </w:instrText>
            </w:r>
            <w:r w:rsidR="0094787E">
              <w:rPr>
                <w:rFonts w:ascii="Calibri" w:hAnsi="Calibri" w:cs="Calibri"/>
                <w:b/>
              </w:rPr>
            </w:r>
            <w:r w:rsidR="0094787E">
              <w:rPr>
                <w:rFonts w:ascii="Calibri" w:hAnsi="Calibri" w:cs="Calibri"/>
                <w:b/>
              </w:rPr>
              <w:fldChar w:fldCharType="separate"/>
            </w:r>
            <w:r w:rsidRPr="0028777D">
              <w:rPr>
                <w:rFonts w:ascii="Calibri" w:hAnsi="Calibri" w:cs="Calibri"/>
                <w:b/>
              </w:rPr>
              <w:fldChar w:fldCharType="end"/>
            </w:r>
            <w:r w:rsidRPr="0028777D">
              <w:rPr>
                <w:rFonts w:ascii="Calibri" w:hAnsi="Calibri" w:cs="Calibri"/>
                <w:b/>
              </w:rPr>
              <w:t xml:space="preserve"> Horaires spécifiques</w:t>
            </w:r>
          </w:p>
          <w:p w14:paraId="3DC4187F" w14:textId="77777777" w:rsidR="0028777D" w:rsidRPr="0028777D" w:rsidRDefault="0028777D" w:rsidP="0028777D">
            <w:pPr>
              <w:rPr>
                <w:rFonts w:ascii="Calibri" w:hAnsi="Calibri" w:cs="Calibri"/>
                <w:b/>
              </w:rPr>
            </w:pPr>
            <w:r w:rsidRPr="0028777D">
              <w:rPr>
                <w:rFonts w:ascii="Calibri" w:hAnsi="Calibri" w:cs="Calibri"/>
                <w:b/>
              </w:rPr>
              <w:fldChar w:fldCharType="begin">
                <w:ffData>
                  <w:name w:val="CaseACocher8"/>
                  <w:enabled/>
                  <w:calcOnExit w:val="0"/>
                  <w:checkBox>
                    <w:sizeAuto/>
                    <w:default w:val="1"/>
                  </w:checkBox>
                </w:ffData>
              </w:fldChar>
            </w:r>
            <w:bookmarkStart w:id="20" w:name="CaseACocher8"/>
            <w:r w:rsidRPr="0028777D">
              <w:rPr>
                <w:rFonts w:ascii="Calibri" w:hAnsi="Calibri" w:cs="Calibri"/>
                <w:b/>
              </w:rPr>
              <w:instrText xml:space="preserve"> FORMCHECKBOX </w:instrText>
            </w:r>
            <w:r w:rsidR="0094787E">
              <w:rPr>
                <w:rFonts w:ascii="Calibri" w:hAnsi="Calibri" w:cs="Calibri"/>
                <w:b/>
              </w:rPr>
            </w:r>
            <w:r w:rsidR="0094787E">
              <w:rPr>
                <w:rFonts w:ascii="Calibri" w:hAnsi="Calibri" w:cs="Calibri"/>
                <w:b/>
              </w:rPr>
              <w:fldChar w:fldCharType="separate"/>
            </w:r>
            <w:r w:rsidRPr="0028777D">
              <w:rPr>
                <w:rFonts w:ascii="Calibri" w:hAnsi="Calibri" w:cs="Calibri"/>
                <w:b/>
              </w:rPr>
              <w:fldChar w:fldCharType="end"/>
            </w:r>
            <w:bookmarkEnd w:id="20"/>
            <w:r w:rsidRPr="0028777D">
              <w:rPr>
                <w:rFonts w:ascii="Calibri" w:hAnsi="Calibri" w:cs="Calibri"/>
                <w:b/>
              </w:rPr>
              <w:t xml:space="preserve"> Permis de conduire obligatoire</w:t>
            </w:r>
          </w:p>
          <w:p w14:paraId="26EC8479" w14:textId="77777777" w:rsidR="0028777D" w:rsidRPr="0028777D" w:rsidRDefault="0028777D" w:rsidP="0028777D">
            <w:pPr>
              <w:rPr>
                <w:rFonts w:ascii="Calibri" w:hAnsi="Calibri" w:cs="Calibri"/>
                <w:b/>
              </w:rPr>
            </w:pPr>
            <w:r w:rsidRPr="0028777D">
              <w:rPr>
                <w:rFonts w:ascii="Calibri" w:hAnsi="Calibri" w:cs="Calibri"/>
                <w:b/>
              </w:rPr>
              <w:fldChar w:fldCharType="begin">
                <w:ffData>
                  <w:name w:val="CaseACocher12"/>
                  <w:enabled/>
                  <w:calcOnExit w:val="0"/>
                  <w:checkBox>
                    <w:sizeAuto/>
                    <w:default w:val="0"/>
                  </w:checkBox>
                </w:ffData>
              </w:fldChar>
            </w:r>
            <w:r w:rsidRPr="0028777D">
              <w:rPr>
                <w:rFonts w:ascii="Calibri" w:hAnsi="Calibri" w:cs="Calibri"/>
                <w:b/>
              </w:rPr>
              <w:instrText xml:space="preserve"> FORMCHECKBOX </w:instrText>
            </w:r>
            <w:r w:rsidR="0094787E">
              <w:rPr>
                <w:rFonts w:ascii="Calibri" w:hAnsi="Calibri" w:cs="Calibri"/>
                <w:b/>
              </w:rPr>
            </w:r>
            <w:r w:rsidR="0094787E">
              <w:rPr>
                <w:rFonts w:ascii="Calibri" w:hAnsi="Calibri" w:cs="Calibri"/>
                <w:b/>
              </w:rPr>
              <w:fldChar w:fldCharType="separate"/>
            </w:r>
            <w:r w:rsidRPr="0028777D">
              <w:rPr>
                <w:rFonts w:ascii="Calibri" w:hAnsi="Calibri" w:cs="Calibri"/>
                <w:b/>
              </w:rPr>
              <w:fldChar w:fldCharType="end"/>
            </w:r>
            <w:r w:rsidRPr="0028777D">
              <w:rPr>
                <w:rFonts w:ascii="Calibri" w:hAnsi="Calibri" w:cs="Calibri"/>
                <w:b/>
              </w:rPr>
              <w:t xml:space="preserve"> Déplacements province et étranger</w:t>
            </w:r>
          </w:p>
          <w:bookmarkStart w:id="21" w:name="CaseACocher13"/>
          <w:p w14:paraId="5AA2EE12" w14:textId="77777777" w:rsidR="0028777D" w:rsidRPr="0028777D" w:rsidRDefault="0028777D" w:rsidP="0028777D">
            <w:pPr>
              <w:rPr>
                <w:rFonts w:ascii="Calibri" w:hAnsi="Calibri" w:cs="Calibri"/>
                <w:b/>
              </w:rPr>
            </w:pPr>
            <w:r w:rsidRPr="0028777D">
              <w:rPr>
                <w:rFonts w:ascii="Calibri" w:hAnsi="Calibri" w:cs="Calibri"/>
                <w:b/>
              </w:rPr>
              <w:fldChar w:fldCharType="begin">
                <w:ffData>
                  <w:name w:val="CaseACocher13"/>
                  <w:enabled/>
                  <w:calcOnExit w:val="0"/>
                  <w:checkBox>
                    <w:sizeAuto/>
                    <w:default w:val="0"/>
                  </w:checkBox>
                </w:ffData>
              </w:fldChar>
            </w:r>
            <w:r w:rsidRPr="0028777D">
              <w:rPr>
                <w:rFonts w:ascii="Calibri" w:hAnsi="Calibri" w:cs="Calibri"/>
                <w:b/>
              </w:rPr>
              <w:instrText xml:space="preserve"> FORMCHECKBOX </w:instrText>
            </w:r>
            <w:r w:rsidR="0094787E">
              <w:rPr>
                <w:rFonts w:ascii="Calibri" w:hAnsi="Calibri" w:cs="Calibri"/>
                <w:b/>
              </w:rPr>
            </w:r>
            <w:r w:rsidR="0094787E">
              <w:rPr>
                <w:rFonts w:ascii="Calibri" w:hAnsi="Calibri" w:cs="Calibri"/>
                <w:b/>
              </w:rPr>
              <w:fldChar w:fldCharType="separate"/>
            </w:r>
            <w:r w:rsidRPr="0028777D">
              <w:rPr>
                <w:rFonts w:ascii="Calibri" w:hAnsi="Calibri" w:cs="Calibri"/>
                <w:b/>
              </w:rPr>
              <w:fldChar w:fldCharType="end"/>
            </w:r>
            <w:bookmarkEnd w:id="21"/>
            <w:r w:rsidRPr="0028777D">
              <w:rPr>
                <w:rFonts w:ascii="Calibri" w:hAnsi="Calibri" w:cs="Calibri"/>
                <w:b/>
              </w:rPr>
              <w:t xml:space="preserve"> Astreintes</w:t>
            </w:r>
          </w:p>
        </w:tc>
        <w:tc>
          <w:tcPr>
            <w:tcW w:w="5457" w:type="dxa"/>
            <w:tcBorders>
              <w:top w:val="nil"/>
              <w:left w:val="nil"/>
            </w:tcBorders>
            <w:vAlign w:val="center"/>
          </w:tcPr>
          <w:p w14:paraId="379419C2" w14:textId="77777777" w:rsidR="0028777D" w:rsidRPr="0028777D" w:rsidRDefault="0028777D" w:rsidP="0028777D">
            <w:pPr>
              <w:rPr>
                <w:rFonts w:ascii="Calibri" w:hAnsi="Calibri" w:cs="Calibri"/>
                <w:b/>
              </w:rPr>
            </w:pPr>
          </w:p>
          <w:p w14:paraId="47ACEC8F" w14:textId="77777777" w:rsidR="0028777D" w:rsidRPr="0028777D" w:rsidRDefault="0028777D" w:rsidP="0028777D">
            <w:pPr>
              <w:rPr>
                <w:rFonts w:ascii="Calibri" w:hAnsi="Calibri" w:cs="Calibri"/>
                <w:b/>
              </w:rPr>
            </w:pPr>
            <w:r w:rsidRPr="0028777D">
              <w:rPr>
                <w:rFonts w:ascii="Calibri" w:hAnsi="Calibri" w:cs="Calibri"/>
                <w:b/>
              </w:rPr>
              <w:fldChar w:fldCharType="begin">
                <w:ffData>
                  <w:name w:val="CaseACocher9"/>
                  <w:enabled/>
                  <w:calcOnExit w:val="0"/>
                  <w:checkBox>
                    <w:sizeAuto/>
                    <w:default w:val="0"/>
                  </w:checkBox>
                </w:ffData>
              </w:fldChar>
            </w:r>
            <w:r w:rsidRPr="0028777D">
              <w:rPr>
                <w:rFonts w:ascii="Calibri" w:hAnsi="Calibri" w:cs="Calibri"/>
                <w:b/>
              </w:rPr>
              <w:instrText xml:space="preserve"> FORMCHECKBOX </w:instrText>
            </w:r>
            <w:r w:rsidR="0094787E">
              <w:rPr>
                <w:rFonts w:ascii="Calibri" w:hAnsi="Calibri" w:cs="Calibri"/>
                <w:b/>
              </w:rPr>
            </w:r>
            <w:r w:rsidR="0094787E">
              <w:rPr>
                <w:rFonts w:ascii="Calibri" w:hAnsi="Calibri" w:cs="Calibri"/>
                <w:b/>
              </w:rPr>
              <w:fldChar w:fldCharType="separate"/>
            </w:r>
            <w:r w:rsidRPr="0028777D">
              <w:rPr>
                <w:rFonts w:ascii="Calibri" w:hAnsi="Calibri" w:cs="Calibri"/>
                <w:b/>
              </w:rPr>
              <w:fldChar w:fldCharType="end"/>
            </w:r>
            <w:r w:rsidRPr="0028777D">
              <w:rPr>
                <w:rFonts w:ascii="Calibri" w:hAnsi="Calibri" w:cs="Calibri"/>
                <w:b/>
              </w:rPr>
              <w:t xml:space="preserve"> Logement de fonction</w:t>
            </w:r>
          </w:p>
          <w:p w14:paraId="4FFC15EC" w14:textId="77777777" w:rsidR="0028777D" w:rsidRPr="0028777D" w:rsidRDefault="0028777D" w:rsidP="0028777D">
            <w:pPr>
              <w:rPr>
                <w:rFonts w:ascii="Calibri" w:hAnsi="Calibri" w:cs="Calibri"/>
                <w:b/>
              </w:rPr>
            </w:pPr>
            <w:r w:rsidRPr="0028777D">
              <w:rPr>
                <w:rFonts w:ascii="Calibri" w:hAnsi="Calibri" w:cs="Calibri"/>
                <w:b/>
              </w:rPr>
              <w:fldChar w:fldCharType="begin">
                <w:ffData>
                  <w:name w:val="CaseACocher11"/>
                  <w:enabled/>
                  <w:calcOnExit w:val="0"/>
                  <w:checkBox>
                    <w:sizeAuto/>
                    <w:default w:val="0"/>
                  </w:checkBox>
                </w:ffData>
              </w:fldChar>
            </w:r>
            <w:r w:rsidRPr="0028777D">
              <w:rPr>
                <w:rFonts w:ascii="Calibri" w:hAnsi="Calibri" w:cs="Calibri"/>
                <w:b/>
              </w:rPr>
              <w:instrText xml:space="preserve"> FORMCHECKBOX </w:instrText>
            </w:r>
            <w:r w:rsidR="0094787E">
              <w:rPr>
                <w:rFonts w:ascii="Calibri" w:hAnsi="Calibri" w:cs="Calibri"/>
                <w:b/>
              </w:rPr>
            </w:r>
            <w:r w:rsidR="0094787E">
              <w:rPr>
                <w:rFonts w:ascii="Calibri" w:hAnsi="Calibri" w:cs="Calibri"/>
                <w:b/>
              </w:rPr>
              <w:fldChar w:fldCharType="separate"/>
            </w:r>
            <w:r w:rsidRPr="0028777D">
              <w:rPr>
                <w:rFonts w:ascii="Calibri" w:hAnsi="Calibri" w:cs="Calibri"/>
                <w:b/>
              </w:rPr>
              <w:fldChar w:fldCharType="end"/>
            </w:r>
            <w:r w:rsidRPr="0028777D">
              <w:rPr>
                <w:rFonts w:ascii="Calibri" w:hAnsi="Calibri" w:cs="Calibri"/>
                <w:b/>
              </w:rPr>
              <w:t xml:space="preserve"> Vaccins obligatoires</w:t>
            </w:r>
          </w:p>
          <w:p w14:paraId="14E1CEC3" w14:textId="77777777" w:rsidR="0028777D" w:rsidRPr="0028777D" w:rsidRDefault="0028777D" w:rsidP="0028777D">
            <w:pPr>
              <w:rPr>
                <w:rFonts w:ascii="Calibri" w:hAnsi="Calibri" w:cs="Calibri"/>
                <w:b/>
              </w:rPr>
            </w:pPr>
            <w:r w:rsidRPr="0028777D">
              <w:rPr>
                <w:rFonts w:ascii="Calibri" w:hAnsi="Calibri" w:cs="Calibri"/>
                <w:b/>
              </w:rPr>
              <w:fldChar w:fldCharType="begin">
                <w:ffData>
                  <w:name w:val="CaseACocher14"/>
                  <w:enabled/>
                  <w:calcOnExit w:val="0"/>
                  <w:checkBox>
                    <w:sizeAuto/>
                    <w:default w:val="0"/>
                  </w:checkBox>
                </w:ffData>
              </w:fldChar>
            </w:r>
            <w:r w:rsidRPr="0028777D">
              <w:rPr>
                <w:rFonts w:ascii="Calibri" w:hAnsi="Calibri" w:cs="Calibri"/>
                <w:b/>
              </w:rPr>
              <w:instrText xml:space="preserve"> FORMCHECKBOX </w:instrText>
            </w:r>
            <w:r w:rsidR="0094787E">
              <w:rPr>
                <w:rFonts w:ascii="Calibri" w:hAnsi="Calibri" w:cs="Calibri"/>
                <w:b/>
              </w:rPr>
            </w:r>
            <w:r w:rsidR="0094787E">
              <w:rPr>
                <w:rFonts w:ascii="Calibri" w:hAnsi="Calibri" w:cs="Calibri"/>
                <w:b/>
              </w:rPr>
              <w:fldChar w:fldCharType="separate"/>
            </w:r>
            <w:r w:rsidRPr="0028777D">
              <w:rPr>
                <w:rFonts w:ascii="Calibri" w:hAnsi="Calibri" w:cs="Calibri"/>
                <w:b/>
              </w:rPr>
              <w:fldChar w:fldCharType="end"/>
            </w:r>
            <w:r w:rsidRPr="0028777D">
              <w:rPr>
                <w:rFonts w:ascii="Calibri" w:hAnsi="Calibri" w:cs="Calibri"/>
                <w:b/>
              </w:rPr>
              <w:t xml:space="preserve"> Port d’une tenue de travail obligatoire</w:t>
            </w:r>
          </w:p>
          <w:p w14:paraId="35C5C204" w14:textId="77777777" w:rsidR="0028777D" w:rsidRPr="0028777D" w:rsidRDefault="0028777D" w:rsidP="0028777D">
            <w:pPr>
              <w:rPr>
                <w:rFonts w:ascii="Calibri" w:hAnsi="Calibri" w:cs="Calibri"/>
                <w:b/>
              </w:rPr>
            </w:pPr>
            <w:r w:rsidRPr="0028777D">
              <w:rPr>
                <w:rFonts w:ascii="Calibri" w:hAnsi="Calibri" w:cs="Calibri"/>
                <w:b/>
              </w:rPr>
              <w:fldChar w:fldCharType="begin">
                <w:ffData>
                  <w:name w:val="CaseACocher9"/>
                  <w:enabled/>
                  <w:calcOnExit w:val="0"/>
                  <w:checkBox>
                    <w:sizeAuto/>
                    <w:default w:val="0"/>
                  </w:checkBox>
                </w:ffData>
              </w:fldChar>
            </w:r>
            <w:r w:rsidRPr="0028777D">
              <w:rPr>
                <w:rFonts w:ascii="Calibri" w:hAnsi="Calibri" w:cs="Calibri"/>
                <w:b/>
              </w:rPr>
              <w:instrText xml:space="preserve"> FORMCHECKBOX </w:instrText>
            </w:r>
            <w:r w:rsidR="0094787E">
              <w:rPr>
                <w:rFonts w:ascii="Calibri" w:hAnsi="Calibri" w:cs="Calibri"/>
                <w:b/>
              </w:rPr>
            </w:r>
            <w:r w:rsidR="0094787E">
              <w:rPr>
                <w:rFonts w:ascii="Calibri" w:hAnsi="Calibri" w:cs="Calibri"/>
                <w:b/>
              </w:rPr>
              <w:fldChar w:fldCharType="separate"/>
            </w:r>
            <w:r w:rsidRPr="0028777D">
              <w:rPr>
                <w:rFonts w:ascii="Calibri" w:hAnsi="Calibri" w:cs="Calibri"/>
                <w:b/>
              </w:rPr>
              <w:fldChar w:fldCharType="end"/>
            </w:r>
            <w:r w:rsidRPr="0028777D">
              <w:rPr>
                <w:rFonts w:ascii="Calibri" w:hAnsi="Calibri" w:cs="Calibri"/>
                <w:b/>
              </w:rPr>
              <w:t> ….</w:t>
            </w:r>
          </w:p>
        </w:tc>
      </w:tr>
    </w:tbl>
    <w:p w14:paraId="64E543E8" w14:textId="77777777" w:rsidR="00340EA6" w:rsidRDefault="00340EA6" w:rsidP="00340EA6">
      <w:pPr>
        <w:rPr>
          <w:rFonts w:ascii="Calibri" w:hAnsi="Calibri" w:cs="Calibri"/>
          <w:b/>
        </w:rPr>
      </w:pPr>
    </w:p>
    <w:p w14:paraId="4A6B0E72" w14:textId="77777777" w:rsidR="0028777D" w:rsidRDefault="0028777D" w:rsidP="00340EA6">
      <w:pPr>
        <w:rPr>
          <w:rFonts w:ascii="Calibri" w:hAnsi="Calibri" w:cs="Calibri"/>
          <w:b/>
        </w:rPr>
      </w:pPr>
    </w:p>
    <w:p w14:paraId="08160C3A" w14:textId="77777777" w:rsidR="00340EA6" w:rsidRDefault="00340EA6" w:rsidP="00340EA6">
      <w:pPr>
        <w:rPr>
          <w:rFonts w:ascii="Calibri" w:hAnsi="Calibri" w:cs="Calibri"/>
          <w:b/>
        </w:rPr>
      </w:pPr>
    </w:p>
    <w:p w14:paraId="50DFB442" w14:textId="77777777" w:rsidR="00340EA6" w:rsidRDefault="00340EA6" w:rsidP="00340EA6">
      <w:pPr>
        <w:rPr>
          <w:rFonts w:ascii="Calibri" w:hAnsi="Calibri" w:cs="Calibri"/>
          <w:b/>
        </w:rPr>
      </w:pPr>
    </w:p>
    <w:p w14:paraId="311321BE" w14:textId="77777777" w:rsidR="00340EA6" w:rsidRDefault="00340EA6" w:rsidP="00340EA6">
      <w:pPr>
        <w:rPr>
          <w:rFonts w:ascii="Calibri" w:hAnsi="Calibri" w:cs="Calibri"/>
          <w:b/>
        </w:rPr>
      </w:pPr>
    </w:p>
    <w:p w14:paraId="460240BA" w14:textId="77777777" w:rsidR="00340EA6" w:rsidRDefault="00340EA6" w:rsidP="00340EA6">
      <w:pPr>
        <w:rPr>
          <w:rFonts w:ascii="Calibri" w:hAnsi="Calibri" w:cs="Calibri"/>
          <w:b/>
        </w:rPr>
      </w:pPr>
    </w:p>
    <w:p w14:paraId="5F79FD14" w14:textId="77777777" w:rsidR="00340EA6" w:rsidRDefault="00340EA6" w:rsidP="00340EA6">
      <w:pPr>
        <w:rPr>
          <w:rFonts w:ascii="Calibri" w:hAnsi="Calibri" w:cs="Calibri"/>
          <w:b/>
        </w:rPr>
      </w:pPr>
    </w:p>
    <w:p w14:paraId="65EEDC7A" w14:textId="77777777" w:rsidR="00340EA6" w:rsidRDefault="00340EA6" w:rsidP="00340EA6">
      <w:pPr>
        <w:rPr>
          <w:rFonts w:ascii="Calibri" w:hAnsi="Calibri" w:cs="Calibri"/>
          <w:b/>
        </w:rPr>
      </w:pPr>
    </w:p>
    <w:p w14:paraId="178D29F6" w14:textId="77777777" w:rsidR="00340EA6" w:rsidRDefault="00340EA6" w:rsidP="00340EA6">
      <w:pPr>
        <w:rPr>
          <w:rFonts w:ascii="Calibri" w:hAnsi="Calibri" w:cs="Calibri"/>
          <w:b/>
        </w:rPr>
      </w:pPr>
    </w:p>
    <w:p w14:paraId="1D8F7C97" w14:textId="77777777" w:rsidR="00340EA6" w:rsidRPr="00340EA6" w:rsidRDefault="00340EA6" w:rsidP="00340EA6">
      <w:pPr>
        <w:rPr>
          <w:rFonts w:ascii="Calibri" w:hAnsi="Calibri" w:cs="Calibri"/>
          <w:b/>
        </w:rPr>
      </w:pPr>
    </w:p>
    <w:sectPr w:rsidR="00340EA6" w:rsidRPr="00340EA6" w:rsidSect="00DF0E4D">
      <w:footerReference w:type="default" r:id="rId7"/>
      <w:pgSz w:w="11906" w:h="16838"/>
      <w:pgMar w:top="709" w:right="1417" w:bottom="156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602ED" w14:textId="77777777" w:rsidR="00340EA6" w:rsidRDefault="00340EA6" w:rsidP="00340EA6">
      <w:pPr>
        <w:spacing w:after="0" w:line="240" w:lineRule="auto"/>
      </w:pPr>
      <w:r>
        <w:separator/>
      </w:r>
    </w:p>
  </w:endnote>
  <w:endnote w:type="continuationSeparator" w:id="0">
    <w:p w14:paraId="7E31CCD6" w14:textId="77777777" w:rsidR="00340EA6" w:rsidRDefault="00340EA6" w:rsidP="0034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775" w14:textId="04902478" w:rsidR="00340EA6" w:rsidRPr="00340EA6" w:rsidRDefault="00340EA6">
    <w:pPr>
      <w:pStyle w:val="Pieddepage"/>
      <w:rPr>
        <w:b/>
      </w:rPr>
    </w:pPr>
    <w:r w:rsidRPr="00340EA6">
      <w:rPr>
        <w:b/>
      </w:rPr>
      <w:t>Ce profil de poste est susceptible d’évoluer et d’être réajust</w:t>
    </w:r>
    <w:r w:rsidR="00B74799">
      <w:rPr>
        <w:b/>
      </w:rPr>
      <w: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8983E" w14:textId="77777777" w:rsidR="00340EA6" w:rsidRDefault="00340EA6" w:rsidP="00340EA6">
      <w:pPr>
        <w:spacing w:after="0" w:line="240" w:lineRule="auto"/>
      </w:pPr>
      <w:r>
        <w:separator/>
      </w:r>
    </w:p>
  </w:footnote>
  <w:footnote w:type="continuationSeparator" w:id="0">
    <w:p w14:paraId="4175CAF2" w14:textId="77777777" w:rsidR="00340EA6" w:rsidRDefault="00340EA6" w:rsidP="00340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45D4"/>
    <w:multiLevelType w:val="multilevel"/>
    <w:tmpl w:val="3362A6C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1">
    <w:nsid w:val="36785836"/>
    <w:multiLevelType w:val="hybridMultilevel"/>
    <w:tmpl w:val="6A04AB28"/>
    <w:lvl w:ilvl="0" w:tplc="040C0001">
      <w:start w:val="1"/>
      <w:numFmt w:val="bullet"/>
      <w:lvlText w:val=""/>
      <w:lvlJc w:val="left"/>
      <w:pPr>
        <w:tabs>
          <w:tab w:val="num" w:pos="720"/>
        </w:tabs>
        <w:ind w:left="720" w:hanging="360"/>
      </w:pPr>
      <w:rPr>
        <w:rFonts w:ascii="Symbol" w:hAnsi="Symbol" w:hint="default"/>
      </w:rPr>
    </w:lvl>
    <w:lvl w:ilvl="1" w:tplc="96083704">
      <w:numFmt w:val="bullet"/>
      <w:lvlText w:val="-"/>
      <w:lvlJc w:val="left"/>
      <w:pPr>
        <w:tabs>
          <w:tab w:val="num" w:pos="1440"/>
        </w:tabs>
        <w:ind w:left="1440" w:hanging="360"/>
      </w:pPr>
      <w:rPr>
        <w:rFonts w:ascii="Berlin Sans FB" w:eastAsia="Times New Roman" w:hAnsi="Berlin Sans FB"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F67695"/>
    <w:multiLevelType w:val="hybridMultilevel"/>
    <w:tmpl w:val="3362A6C8"/>
    <w:lvl w:ilvl="0" w:tplc="8506A3F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C52F3B"/>
    <w:multiLevelType w:val="hybridMultilevel"/>
    <w:tmpl w:val="376ECC02"/>
    <w:lvl w:ilvl="0" w:tplc="BEC295E0">
      <w:start w:val="2"/>
      <w:numFmt w:val="lowerLetter"/>
      <w:lvlText w:val="%1)"/>
      <w:lvlJc w:val="left"/>
      <w:pPr>
        <w:ind w:left="821" w:hanging="360"/>
      </w:pPr>
      <w:rPr>
        <w:rFonts w:hint="default"/>
      </w:rPr>
    </w:lvl>
    <w:lvl w:ilvl="1" w:tplc="040C0019" w:tentative="1">
      <w:start w:val="1"/>
      <w:numFmt w:val="lowerLetter"/>
      <w:lvlText w:val="%2."/>
      <w:lvlJc w:val="left"/>
      <w:pPr>
        <w:ind w:left="1541" w:hanging="360"/>
      </w:pPr>
    </w:lvl>
    <w:lvl w:ilvl="2" w:tplc="040C001B" w:tentative="1">
      <w:start w:val="1"/>
      <w:numFmt w:val="lowerRoman"/>
      <w:lvlText w:val="%3."/>
      <w:lvlJc w:val="right"/>
      <w:pPr>
        <w:ind w:left="2261" w:hanging="180"/>
      </w:pPr>
    </w:lvl>
    <w:lvl w:ilvl="3" w:tplc="040C000F">
      <w:start w:val="1"/>
      <w:numFmt w:val="decimal"/>
      <w:lvlText w:val="%4."/>
      <w:lvlJc w:val="left"/>
      <w:pPr>
        <w:ind w:left="2981" w:hanging="360"/>
      </w:pPr>
    </w:lvl>
    <w:lvl w:ilvl="4" w:tplc="040C0019" w:tentative="1">
      <w:start w:val="1"/>
      <w:numFmt w:val="lowerLetter"/>
      <w:lvlText w:val="%5."/>
      <w:lvlJc w:val="left"/>
      <w:pPr>
        <w:ind w:left="3701" w:hanging="360"/>
      </w:pPr>
    </w:lvl>
    <w:lvl w:ilvl="5" w:tplc="040C001B" w:tentative="1">
      <w:start w:val="1"/>
      <w:numFmt w:val="lowerRoman"/>
      <w:lvlText w:val="%6."/>
      <w:lvlJc w:val="right"/>
      <w:pPr>
        <w:ind w:left="4421" w:hanging="180"/>
      </w:pPr>
    </w:lvl>
    <w:lvl w:ilvl="6" w:tplc="040C000F" w:tentative="1">
      <w:start w:val="1"/>
      <w:numFmt w:val="decimal"/>
      <w:lvlText w:val="%7."/>
      <w:lvlJc w:val="left"/>
      <w:pPr>
        <w:ind w:left="5141" w:hanging="360"/>
      </w:pPr>
    </w:lvl>
    <w:lvl w:ilvl="7" w:tplc="040C0019" w:tentative="1">
      <w:start w:val="1"/>
      <w:numFmt w:val="lowerLetter"/>
      <w:lvlText w:val="%8."/>
      <w:lvlJc w:val="left"/>
      <w:pPr>
        <w:ind w:left="5861" w:hanging="360"/>
      </w:pPr>
    </w:lvl>
    <w:lvl w:ilvl="8" w:tplc="040C001B" w:tentative="1">
      <w:start w:val="1"/>
      <w:numFmt w:val="lowerRoman"/>
      <w:lvlText w:val="%9."/>
      <w:lvlJc w:val="right"/>
      <w:pPr>
        <w:ind w:left="6581" w:hanging="180"/>
      </w:pPr>
    </w:lvl>
  </w:abstractNum>
  <w:abstractNum w:abstractNumId="4" w15:restartNumberingAfterBreak="0">
    <w:nsid w:val="5D9559B1"/>
    <w:multiLevelType w:val="hybridMultilevel"/>
    <w:tmpl w:val="EF345D5E"/>
    <w:lvl w:ilvl="0" w:tplc="6E94B612">
      <w:start w:val="1"/>
      <w:numFmt w:val="lowerLetter"/>
      <w:lvlText w:val="%1)"/>
      <w:lvlJc w:val="left"/>
      <w:pPr>
        <w:ind w:left="821" w:hanging="360"/>
      </w:pPr>
      <w:rPr>
        <w:rFonts w:ascii="Calibri" w:eastAsiaTheme="minorHAnsi" w:hAnsi="Calibri" w:cs="Calibri"/>
      </w:rPr>
    </w:lvl>
    <w:lvl w:ilvl="1" w:tplc="040C0019" w:tentative="1">
      <w:start w:val="1"/>
      <w:numFmt w:val="lowerLetter"/>
      <w:lvlText w:val="%2."/>
      <w:lvlJc w:val="left"/>
      <w:pPr>
        <w:ind w:left="1541" w:hanging="360"/>
      </w:pPr>
    </w:lvl>
    <w:lvl w:ilvl="2" w:tplc="040C001B" w:tentative="1">
      <w:start w:val="1"/>
      <w:numFmt w:val="lowerRoman"/>
      <w:lvlText w:val="%3."/>
      <w:lvlJc w:val="right"/>
      <w:pPr>
        <w:ind w:left="2261" w:hanging="180"/>
      </w:pPr>
    </w:lvl>
    <w:lvl w:ilvl="3" w:tplc="040C000F">
      <w:start w:val="1"/>
      <w:numFmt w:val="decimal"/>
      <w:lvlText w:val="%4."/>
      <w:lvlJc w:val="left"/>
      <w:pPr>
        <w:ind w:left="2981" w:hanging="360"/>
      </w:pPr>
    </w:lvl>
    <w:lvl w:ilvl="4" w:tplc="040C0019" w:tentative="1">
      <w:start w:val="1"/>
      <w:numFmt w:val="lowerLetter"/>
      <w:lvlText w:val="%5."/>
      <w:lvlJc w:val="left"/>
      <w:pPr>
        <w:ind w:left="3701" w:hanging="360"/>
      </w:pPr>
    </w:lvl>
    <w:lvl w:ilvl="5" w:tplc="040C001B" w:tentative="1">
      <w:start w:val="1"/>
      <w:numFmt w:val="lowerRoman"/>
      <w:lvlText w:val="%6."/>
      <w:lvlJc w:val="right"/>
      <w:pPr>
        <w:ind w:left="4421" w:hanging="180"/>
      </w:pPr>
    </w:lvl>
    <w:lvl w:ilvl="6" w:tplc="040C000F" w:tentative="1">
      <w:start w:val="1"/>
      <w:numFmt w:val="decimal"/>
      <w:lvlText w:val="%7."/>
      <w:lvlJc w:val="left"/>
      <w:pPr>
        <w:ind w:left="5141" w:hanging="360"/>
      </w:pPr>
    </w:lvl>
    <w:lvl w:ilvl="7" w:tplc="040C0019" w:tentative="1">
      <w:start w:val="1"/>
      <w:numFmt w:val="lowerLetter"/>
      <w:lvlText w:val="%8."/>
      <w:lvlJc w:val="left"/>
      <w:pPr>
        <w:ind w:left="5861" w:hanging="360"/>
      </w:pPr>
    </w:lvl>
    <w:lvl w:ilvl="8" w:tplc="040C001B" w:tentative="1">
      <w:start w:val="1"/>
      <w:numFmt w:val="lowerRoman"/>
      <w:lvlText w:val="%9."/>
      <w:lvlJc w:val="right"/>
      <w:pPr>
        <w:ind w:left="6581" w:hanging="180"/>
      </w:p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ne Lucie Etienne">
    <w15:presenceInfo w15:providerId="AD" w15:userId="S-1-5-21-3866631039-1731413301-905563768-28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A6"/>
    <w:rsid w:val="00043A94"/>
    <w:rsid w:val="00126E02"/>
    <w:rsid w:val="0024118F"/>
    <w:rsid w:val="00246207"/>
    <w:rsid w:val="0028777D"/>
    <w:rsid w:val="00340EA6"/>
    <w:rsid w:val="00482704"/>
    <w:rsid w:val="00495A58"/>
    <w:rsid w:val="0063103A"/>
    <w:rsid w:val="00677A77"/>
    <w:rsid w:val="00681904"/>
    <w:rsid w:val="006C3887"/>
    <w:rsid w:val="007058AC"/>
    <w:rsid w:val="00741C76"/>
    <w:rsid w:val="0094787E"/>
    <w:rsid w:val="00B74799"/>
    <w:rsid w:val="00BE7A52"/>
    <w:rsid w:val="00C37827"/>
    <w:rsid w:val="00DF0E4D"/>
    <w:rsid w:val="00DF4639"/>
    <w:rsid w:val="00E7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47C6"/>
  <w15:chartTrackingRefBased/>
  <w15:docId w15:val="{EACE8EFA-AB41-45B0-9F13-600CE44D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0EA6"/>
    <w:pPr>
      <w:tabs>
        <w:tab w:val="center" w:pos="4536"/>
        <w:tab w:val="right" w:pos="9072"/>
      </w:tabs>
      <w:spacing w:after="0" w:line="240" w:lineRule="auto"/>
    </w:pPr>
  </w:style>
  <w:style w:type="character" w:customStyle="1" w:styleId="En-tteCar">
    <w:name w:val="En-tête Car"/>
    <w:basedOn w:val="Policepardfaut"/>
    <w:link w:val="En-tte"/>
    <w:uiPriority w:val="99"/>
    <w:rsid w:val="00340EA6"/>
  </w:style>
  <w:style w:type="paragraph" w:styleId="Pieddepage">
    <w:name w:val="footer"/>
    <w:basedOn w:val="Normal"/>
    <w:link w:val="PieddepageCar"/>
    <w:uiPriority w:val="99"/>
    <w:unhideWhenUsed/>
    <w:rsid w:val="00340E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0EA6"/>
  </w:style>
  <w:style w:type="paragraph" w:styleId="Paragraphedeliste">
    <w:name w:val="List Paragraph"/>
    <w:basedOn w:val="Normal"/>
    <w:uiPriority w:val="34"/>
    <w:qFormat/>
    <w:rsid w:val="00BE7A52"/>
    <w:pPr>
      <w:ind w:left="720"/>
      <w:contextualSpacing/>
    </w:pPr>
  </w:style>
  <w:style w:type="paragraph" w:styleId="Textedebulles">
    <w:name w:val="Balloon Text"/>
    <w:basedOn w:val="Normal"/>
    <w:link w:val="TextedebullesCar"/>
    <w:uiPriority w:val="99"/>
    <w:semiHidden/>
    <w:unhideWhenUsed/>
    <w:rsid w:val="007058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8AC"/>
    <w:rPr>
      <w:rFonts w:ascii="Segoe UI" w:hAnsi="Segoe UI" w:cs="Segoe UI"/>
      <w:sz w:val="18"/>
      <w:szCs w:val="18"/>
    </w:rPr>
  </w:style>
  <w:style w:type="character" w:styleId="Marquedecommentaire">
    <w:name w:val="annotation reference"/>
    <w:basedOn w:val="Policepardfaut"/>
    <w:uiPriority w:val="99"/>
    <w:semiHidden/>
    <w:unhideWhenUsed/>
    <w:rsid w:val="0024118F"/>
    <w:rPr>
      <w:sz w:val="16"/>
      <w:szCs w:val="16"/>
    </w:rPr>
  </w:style>
  <w:style w:type="paragraph" w:styleId="Commentaire">
    <w:name w:val="annotation text"/>
    <w:basedOn w:val="Normal"/>
    <w:link w:val="CommentaireCar"/>
    <w:uiPriority w:val="99"/>
    <w:semiHidden/>
    <w:unhideWhenUsed/>
    <w:rsid w:val="0024118F"/>
    <w:pPr>
      <w:spacing w:line="240" w:lineRule="auto"/>
    </w:pPr>
    <w:rPr>
      <w:sz w:val="20"/>
      <w:szCs w:val="20"/>
    </w:rPr>
  </w:style>
  <w:style w:type="character" w:customStyle="1" w:styleId="CommentaireCar">
    <w:name w:val="Commentaire Car"/>
    <w:basedOn w:val="Policepardfaut"/>
    <w:link w:val="Commentaire"/>
    <w:uiPriority w:val="99"/>
    <w:semiHidden/>
    <w:rsid w:val="0024118F"/>
    <w:rPr>
      <w:sz w:val="20"/>
      <w:szCs w:val="20"/>
    </w:rPr>
  </w:style>
  <w:style w:type="paragraph" w:styleId="Objetducommentaire">
    <w:name w:val="annotation subject"/>
    <w:basedOn w:val="Commentaire"/>
    <w:next w:val="Commentaire"/>
    <w:link w:val="ObjetducommentaireCar"/>
    <w:uiPriority w:val="99"/>
    <w:semiHidden/>
    <w:unhideWhenUsed/>
    <w:rsid w:val="0024118F"/>
    <w:rPr>
      <w:b/>
      <w:bCs/>
    </w:rPr>
  </w:style>
  <w:style w:type="character" w:customStyle="1" w:styleId="ObjetducommentaireCar">
    <w:name w:val="Objet du commentaire Car"/>
    <w:basedOn w:val="CommentaireCar"/>
    <w:link w:val="Objetducommentaire"/>
    <w:uiPriority w:val="99"/>
    <w:semiHidden/>
    <w:rsid w:val="00241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2199">
      <w:bodyDiv w:val="1"/>
      <w:marLeft w:val="0"/>
      <w:marRight w:val="0"/>
      <w:marTop w:val="0"/>
      <w:marBottom w:val="0"/>
      <w:divBdr>
        <w:top w:val="none" w:sz="0" w:space="0" w:color="auto"/>
        <w:left w:val="none" w:sz="0" w:space="0" w:color="auto"/>
        <w:bottom w:val="none" w:sz="0" w:space="0" w:color="auto"/>
        <w:right w:val="none" w:sz="0" w:space="0" w:color="auto"/>
      </w:divBdr>
    </w:div>
    <w:div w:id="382293939">
      <w:bodyDiv w:val="1"/>
      <w:marLeft w:val="0"/>
      <w:marRight w:val="0"/>
      <w:marTop w:val="0"/>
      <w:marBottom w:val="0"/>
      <w:divBdr>
        <w:top w:val="none" w:sz="0" w:space="0" w:color="auto"/>
        <w:left w:val="none" w:sz="0" w:space="0" w:color="auto"/>
        <w:bottom w:val="none" w:sz="0" w:space="0" w:color="auto"/>
        <w:right w:val="none" w:sz="0" w:space="0" w:color="auto"/>
      </w:divBdr>
    </w:div>
    <w:div w:id="719284399">
      <w:bodyDiv w:val="1"/>
      <w:marLeft w:val="0"/>
      <w:marRight w:val="0"/>
      <w:marTop w:val="0"/>
      <w:marBottom w:val="0"/>
      <w:divBdr>
        <w:top w:val="none" w:sz="0" w:space="0" w:color="auto"/>
        <w:left w:val="none" w:sz="0" w:space="0" w:color="auto"/>
        <w:bottom w:val="none" w:sz="0" w:space="0" w:color="auto"/>
        <w:right w:val="none" w:sz="0" w:space="0" w:color="auto"/>
      </w:divBdr>
    </w:div>
    <w:div w:id="896626635">
      <w:bodyDiv w:val="1"/>
      <w:marLeft w:val="0"/>
      <w:marRight w:val="0"/>
      <w:marTop w:val="0"/>
      <w:marBottom w:val="0"/>
      <w:divBdr>
        <w:top w:val="none" w:sz="0" w:space="0" w:color="auto"/>
        <w:left w:val="none" w:sz="0" w:space="0" w:color="auto"/>
        <w:bottom w:val="none" w:sz="0" w:space="0" w:color="auto"/>
        <w:right w:val="none" w:sz="0" w:space="0" w:color="auto"/>
      </w:divBdr>
    </w:div>
    <w:div w:id="20531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3834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Conseil Départemental de la Seine Saint Denis</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Nadjat Benamar</dc:creator>
  <cp:keywords/>
  <dc:description/>
  <cp:lastModifiedBy>Nadjat Benamar</cp:lastModifiedBy>
  <cp:revision>3</cp:revision>
  <cp:lastPrinted>2024-03-12T13:27:00Z</cp:lastPrinted>
  <dcterms:created xsi:type="dcterms:W3CDTF">2024-06-24T14:14:00Z</dcterms:created>
  <dcterms:modified xsi:type="dcterms:W3CDTF">2024-06-24T14:20:00Z</dcterms:modified>
</cp:coreProperties>
</file>