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711" w:type="dxa"/>
        <w:tblInd w:w="-113" w:type="dxa"/>
        <w:tblLayout w:type="fixed"/>
        <w:tblLook w:val="0000" w:firstRow="0" w:lastRow="0" w:firstColumn="0" w:lastColumn="0" w:noHBand="0" w:noVBand="0"/>
      </w:tblPr>
      <w:tblGrid>
        <w:gridCol w:w="10711"/>
      </w:tblGrid>
      <w:tr w:rsidR="00983D37" w:rsidTr="00B245B4">
        <w:tc>
          <w:tcPr>
            <w:tcW w:w="10711" w:type="dxa"/>
            <w:tcBorders>
              <w:top w:val="single" w:sz="4" w:space="0" w:color="000000"/>
              <w:left w:val="single" w:sz="4" w:space="0" w:color="000000"/>
              <w:bottom w:val="single" w:sz="4" w:space="0" w:color="000000"/>
              <w:right w:val="single" w:sz="4" w:space="0" w:color="000000"/>
            </w:tcBorders>
            <w:shd w:val="clear" w:color="auto" w:fill="auto"/>
          </w:tcPr>
          <w:p w:rsidR="00983D37" w:rsidRDefault="00983D37" w:rsidP="00B245B4">
            <w:pPr>
              <w:spacing w:before="120" w:after="120"/>
              <w:jc w:val="center"/>
              <w:rPr>
                <w:rFonts w:ascii="Arial" w:hAnsi="Arial" w:cs="Arial"/>
                <w:b/>
                <w:color w:val="0000FF"/>
                <w:sz w:val="22"/>
              </w:rPr>
            </w:pPr>
            <w:bookmarkStart w:id="0" w:name="_GoBack"/>
            <w:bookmarkEnd w:id="0"/>
            <w:r w:rsidRPr="00F43F57">
              <w:rPr>
                <w:rFonts w:ascii="Arial" w:hAnsi="Arial" w:cs="Arial"/>
                <w:b/>
                <w:color w:val="0000FF"/>
                <w:sz w:val="22"/>
              </w:rPr>
              <w:t xml:space="preserve">Secrétaire </w:t>
            </w:r>
            <w:r w:rsidR="005B3B8B" w:rsidRPr="00F43F57">
              <w:rPr>
                <w:rFonts w:ascii="Arial" w:hAnsi="Arial" w:cs="Arial"/>
                <w:b/>
                <w:color w:val="0000FF"/>
                <w:sz w:val="22"/>
              </w:rPr>
              <w:t>médico-social</w:t>
            </w:r>
            <w:ins w:id="1" w:author="Hadhoum Kabir" w:date="2022-12-05T11:12:00Z">
              <w:r w:rsidR="00401F9A">
                <w:rPr>
                  <w:rFonts w:ascii="Arial" w:hAnsi="Arial" w:cs="Arial"/>
                  <w:b/>
                  <w:color w:val="0000FF"/>
                  <w:sz w:val="22"/>
                </w:rPr>
                <w:t>.</w:t>
              </w:r>
            </w:ins>
            <w:del w:id="2" w:author="Hadhoum Kabir" w:date="2022-12-05T11:12:00Z">
              <w:r w:rsidR="005B3B8B" w:rsidRPr="00F43F57" w:rsidDel="00401F9A">
                <w:rPr>
                  <w:rFonts w:ascii="Arial" w:hAnsi="Arial" w:cs="Arial"/>
                  <w:b/>
                  <w:color w:val="0000FF"/>
                  <w:sz w:val="22"/>
                </w:rPr>
                <w:delText>e</w:delText>
              </w:r>
            </w:del>
            <w:ins w:id="3" w:author="Hadhoum Kabir" w:date="2022-12-13T11:21:00Z">
              <w:r w:rsidR="0023363E">
                <w:rPr>
                  <w:rFonts w:ascii="Arial" w:hAnsi="Arial" w:cs="Arial"/>
                  <w:b/>
                  <w:color w:val="0000FF"/>
                  <w:sz w:val="22"/>
                </w:rPr>
                <w:t xml:space="preserve"> volante</w:t>
              </w:r>
            </w:ins>
            <w:ins w:id="4" w:author="Hadhoum Kabir" w:date="2022-12-05T11:12:00Z">
              <w:r w:rsidR="00401F9A">
                <w:rPr>
                  <w:rFonts w:ascii="Arial" w:hAnsi="Arial" w:cs="Arial"/>
                  <w:b/>
                  <w:color w:val="0000FF"/>
                  <w:sz w:val="22"/>
                </w:rPr>
                <w:t xml:space="preserve"> en renfort</w:t>
              </w:r>
            </w:ins>
            <w:del w:id="5" w:author="Hadhoum Kabir" w:date="2022-12-05T11:12:00Z">
              <w:r w:rsidRPr="00F43F57" w:rsidDel="00401F9A">
                <w:rPr>
                  <w:rFonts w:ascii="Arial" w:hAnsi="Arial" w:cs="Arial"/>
                  <w:b/>
                  <w:color w:val="0000FF"/>
                  <w:sz w:val="22"/>
                </w:rPr>
                <w:delText xml:space="preserve"> </w:delText>
              </w:r>
            </w:del>
          </w:p>
          <w:p w:rsidR="00983D37" w:rsidRPr="00692278" w:rsidDel="00401F9A" w:rsidRDefault="00983D37" w:rsidP="00B245B4">
            <w:pPr>
              <w:spacing w:before="120" w:after="120"/>
              <w:jc w:val="center"/>
              <w:rPr>
                <w:del w:id="6" w:author="Hadhoum Kabir" w:date="2022-12-05T11:12:00Z"/>
                <w:rFonts w:ascii="Arial" w:hAnsi="Arial" w:cs="Arial"/>
                <w:b/>
                <w:color w:val="0000FF"/>
                <w:sz w:val="22"/>
              </w:rPr>
            </w:pPr>
            <w:del w:id="7" w:author="Hadhoum Kabir" w:date="2022-12-05T11:12:00Z">
              <w:r w:rsidRPr="00692278" w:rsidDel="00401F9A">
                <w:rPr>
                  <w:rFonts w:ascii="Arial" w:hAnsi="Arial" w:cs="Arial"/>
                  <w:b/>
                  <w:color w:val="0000FF"/>
                  <w:sz w:val="22"/>
                </w:rPr>
                <w:delText xml:space="preserve">Postes occupées : 11 agents </w:delText>
              </w:r>
            </w:del>
          </w:p>
          <w:p w:rsidR="00983D37" w:rsidRPr="00F43F57" w:rsidRDefault="00983D37">
            <w:pPr>
              <w:spacing w:before="120" w:after="120"/>
              <w:jc w:val="center"/>
              <w:rPr>
                <w:rFonts w:ascii="Arial" w:hAnsi="Arial" w:cs="Arial"/>
                <w:color w:val="0000FF"/>
                <w:sz w:val="22"/>
              </w:rPr>
            </w:pPr>
          </w:p>
        </w:tc>
      </w:tr>
    </w:tbl>
    <w:p w:rsidR="00983D37" w:rsidRPr="00165FC0" w:rsidRDefault="00983D37" w:rsidP="00983D37">
      <w:pPr>
        <w:rPr>
          <w:sz w:val="16"/>
          <w:szCs w:val="16"/>
        </w:rPr>
      </w:pPr>
    </w:p>
    <w:tbl>
      <w:tblPr>
        <w:tblW w:w="10555" w:type="dxa"/>
        <w:tblInd w:w="-5" w:type="dxa"/>
        <w:tblLayout w:type="fixed"/>
        <w:tblLook w:val="0000" w:firstRow="0" w:lastRow="0" w:firstColumn="0" w:lastColumn="0" w:noHBand="0" w:noVBand="0"/>
      </w:tblPr>
      <w:tblGrid>
        <w:gridCol w:w="3224"/>
        <w:gridCol w:w="2160"/>
        <w:gridCol w:w="5171"/>
      </w:tblGrid>
      <w:tr w:rsidR="00983D37" w:rsidTr="00B245B4">
        <w:trPr>
          <w:trHeight w:val="725"/>
        </w:trPr>
        <w:tc>
          <w:tcPr>
            <w:tcW w:w="3224" w:type="dxa"/>
            <w:tcBorders>
              <w:top w:val="single" w:sz="4" w:space="0" w:color="000000"/>
              <w:left w:val="single" w:sz="4" w:space="0" w:color="000000"/>
              <w:bottom w:val="single" w:sz="4" w:space="0" w:color="000000"/>
            </w:tcBorders>
            <w:shd w:val="clear" w:color="auto" w:fill="auto"/>
          </w:tcPr>
          <w:p w:rsidR="00983D37" w:rsidRPr="00165FC0" w:rsidRDefault="00983D37" w:rsidP="00B245B4">
            <w:pPr>
              <w:shd w:val="clear" w:color="auto" w:fill="FFFFFF"/>
              <w:snapToGrid w:val="0"/>
              <w:spacing w:before="120"/>
              <w:rPr>
                <w:rFonts w:ascii="Arial" w:hAnsi="Arial" w:cs="Arial"/>
                <w:b/>
                <w:color w:val="000099"/>
                <w:sz w:val="20"/>
                <w:szCs w:val="20"/>
              </w:rPr>
            </w:pPr>
            <w:r w:rsidRPr="00165FC0">
              <w:rPr>
                <w:rFonts w:ascii="Arial" w:hAnsi="Arial" w:cs="Arial"/>
                <w:b/>
                <w:color w:val="000099"/>
                <w:sz w:val="20"/>
                <w:szCs w:val="20"/>
              </w:rPr>
              <w:t>N° de Poste</w:t>
            </w:r>
            <w:r w:rsidRPr="00165FC0">
              <w:rPr>
                <w:rFonts w:ascii="Arial" w:hAnsi="Arial" w:cs="Arial"/>
                <w:sz w:val="20"/>
                <w:szCs w:val="20"/>
              </w:rPr>
              <w:t>/</w:t>
            </w:r>
            <w:r w:rsidRPr="00165FC0">
              <w:rPr>
                <w:rFonts w:ascii="Arial" w:hAnsi="Arial" w:cs="Arial"/>
                <w:b/>
                <w:color w:val="000099"/>
                <w:sz w:val="20"/>
                <w:szCs w:val="20"/>
              </w:rPr>
              <w:t>Pôle</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/Direction/Service</w:t>
            </w:r>
          </w:p>
        </w:tc>
        <w:tc>
          <w:tcPr>
            <w:tcW w:w="7331" w:type="dxa"/>
            <w:gridSpan w:val="2"/>
            <w:tcBorders>
              <w:top w:val="single" w:sz="4" w:space="0" w:color="000000"/>
              <w:left w:val="single" w:sz="4" w:space="0" w:color="000000"/>
              <w:bottom w:val="single" w:sz="4" w:space="0" w:color="000000"/>
              <w:right w:val="single" w:sz="4" w:space="0" w:color="000000"/>
            </w:tcBorders>
            <w:shd w:val="clear" w:color="auto" w:fill="auto"/>
          </w:tcPr>
          <w:p w:rsidR="00983D37" w:rsidRPr="00C371BD" w:rsidRDefault="00983D37" w:rsidP="00B245B4">
            <w:pPr>
              <w:shd w:val="clear" w:color="auto" w:fill="FFFFFF"/>
              <w:snapToGrid w:val="0"/>
              <w:spacing w:before="120"/>
              <w:rPr>
                <w:rFonts w:ascii="Arial" w:hAnsi="Arial" w:cs="Arial"/>
                <w:sz w:val="22"/>
                <w:szCs w:val="22"/>
              </w:rPr>
            </w:pPr>
            <w:r w:rsidRPr="00C371BD">
              <w:rPr>
                <w:rFonts w:ascii="Arial" w:hAnsi="Arial" w:cs="Arial"/>
                <w:sz w:val="22"/>
                <w:szCs w:val="22"/>
              </w:rPr>
              <w:t xml:space="preserve">Pôle Solidarité – Direction de la prévention et de l’action sociale – Service de la prévention et des actions sanitaires </w:t>
            </w:r>
          </w:p>
        </w:tc>
      </w:tr>
      <w:tr w:rsidR="00983D37" w:rsidTr="00B245B4">
        <w:tc>
          <w:tcPr>
            <w:tcW w:w="3224" w:type="dxa"/>
            <w:tcBorders>
              <w:top w:val="single" w:sz="4" w:space="0" w:color="000000"/>
              <w:left w:val="single" w:sz="4" w:space="0" w:color="000000"/>
              <w:bottom w:val="single" w:sz="4" w:space="0" w:color="000000"/>
            </w:tcBorders>
            <w:shd w:val="clear" w:color="auto" w:fill="auto"/>
          </w:tcPr>
          <w:p w:rsidR="00983D37" w:rsidRPr="00165FC0" w:rsidRDefault="00983D37" w:rsidP="00B245B4">
            <w:pPr>
              <w:shd w:val="clear" w:color="auto" w:fill="FFFFFF"/>
              <w:snapToGrid w:val="0"/>
              <w:spacing w:before="120"/>
              <w:rPr>
                <w:rFonts w:ascii="Arial" w:hAnsi="Arial" w:cs="Arial"/>
                <w:b/>
                <w:color w:val="000099"/>
                <w:sz w:val="20"/>
                <w:szCs w:val="20"/>
              </w:rPr>
            </w:pPr>
            <w:r w:rsidRPr="00165FC0">
              <w:rPr>
                <w:rFonts w:ascii="Arial" w:hAnsi="Arial" w:cs="Arial"/>
                <w:b/>
                <w:color w:val="000099"/>
                <w:sz w:val="20"/>
                <w:szCs w:val="20"/>
              </w:rPr>
              <w:t>Classification</w:t>
            </w:r>
          </w:p>
        </w:tc>
        <w:tc>
          <w:tcPr>
            <w:tcW w:w="7331" w:type="dxa"/>
            <w:gridSpan w:val="2"/>
            <w:tcBorders>
              <w:top w:val="single" w:sz="4" w:space="0" w:color="000000"/>
              <w:left w:val="single" w:sz="4" w:space="0" w:color="000000"/>
              <w:bottom w:val="single" w:sz="4" w:space="0" w:color="000000"/>
              <w:right w:val="single" w:sz="4" w:space="0" w:color="000000"/>
            </w:tcBorders>
            <w:shd w:val="clear" w:color="auto" w:fill="auto"/>
          </w:tcPr>
          <w:p w:rsidR="00983D37" w:rsidRPr="00C371BD" w:rsidRDefault="00983D37" w:rsidP="00B245B4">
            <w:pPr>
              <w:snapToGrid w:val="0"/>
              <w:spacing w:before="120"/>
              <w:rPr>
                <w:rFonts w:ascii="Arial" w:hAnsi="Arial" w:cs="Arial"/>
                <w:sz w:val="22"/>
                <w:szCs w:val="22"/>
              </w:rPr>
            </w:pPr>
            <w:r w:rsidRPr="00C371BD">
              <w:rPr>
                <w:rFonts w:ascii="Arial" w:hAnsi="Arial" w:cs="Arial"/>
                <w:sz w:val="22"/>
                <w:szCs w:val="22"/>
              </w:rPr>
              <w:t>Métier</w:t>
            </w:r>
            <w:r w:rsidRPr="00C371BD">
              <w:rPr>
                <w:rFonts w:ascii="Arial" w:eastAsia="Arial" w:hAnsi="Arial" w:cs="Arial"/>
                <w:sz w:val="22"/>
                <w:szCs w:val="22"/>
              </w:rPr>
              <w:t xml:space="preserve"> </w:t>
            </w:r>
            <w:r w:rsidRPr="00C371BD">
              <w:rPr>
                <w:rFonts w:ascii="Arial" w:hAnsi="Arial" w:cs="Arial"/>
                <w:sz w:val="22"/>
                <w:szCs w:val="22"/>
              </w:rPr>
              <w:t>de</w:t>
            </w:r>
            <w:r w:rsidRPr="00C371BD">
              <w:rPr>
                <w:rFonts w:ascii="Arial" w:eastAsia="Arial" w:hAnsi="Arial" w:cs="Arial"/>
                <w:sz w:val="22"/>
                <w:szCs w:val="22"/>
              </w:rPr>
              <w:t xml:space="preserve"> </w:t>
            </w:r>
            <w:r w:rsidRPr="00C371BD">
              <w:rPr>
                <w:rFonts w:ascii="Arial" w:hAnsi="Arial" w:cs="Arial"/>
                <w:sz w:val="22"/>
                <w:szCs w:val="22"/>
              </w:rPr>
              <w:t>rattachement : sans objet pour le moment</w:t>
            </w:r>
          </w:p>
          <w:p w:rsidR="00983D37" w:rsidRPr="00C371BD" w:rsidRDefault="00983D37" w:rsidP="00B245B4">
            <w:pPr>
              <w:rPr>
                <w:rFonts w:ascii="Arial" w:hAnsi="Arial" w:cs="Arial"/>
                <w:sz w:val="22"/>
                <w:szCs w:val="22"/>
              </w:rPr>
            </w:pPr>
            <w:r w:rsidRPr="00C371BD">
              <w:rPr>
                <w:rFonts w:ascii="Arial" w:hAnsi="Arial" w:cs="Arial"/>
                <w:sz w:val="22"/>
                <w:szCs w:val="22"/>
              </w:rPr>
              <w:t>Poste</w:t>
            </w:r>
            <w:r w:rsidRPr="00C371BD">
              <w:rPr>
                <w:rFonts w:ascii="Arial" w:eastAsia="Arial" w:hAnsi="Arial" w:cs="Arial"/>
                <w:sz w:val="22"/>
                <w:szCs w:val="22"/>
              </w:rPr>
              <w:t xml:space="preserve"> </w:t>
            </w:r>
            <w:r w:rsidRPr="00C371BD">
              <w:rPr>
                <w:rFonts w:ascii="Arial" w:hAnsi="Arial" w:cs="Arial"/>
                <w:sz w:val="22"/>
                <w:szCs w:val="22"/>
              </w:rPr>
              <w:t>de</w:t>
            </w:r>
            <w:r w:rsidRPr="00C371BD">
              <w:rPr>
                <w:rFonts w:ascii="Arial" w:eastAsia="Arial" w:hAnsi="Arial" w:cs="Arial"/>
                <w:sz w:val="22"/>
                <w:szCs w:val="22"/>
              </w:rPr>
              <w:t xml:space="preserve"> </w:t>
            </w:r>
            <w:r w:rsidRPr="00C371BD">
              <w:rPr>
                <w:rFonts w:ascii="Arial" w:hAnsi="Arial" w:cs="Arial"/>
                <w:sz w:val="22"/>
                <w:szCs w:val="22"/>
              </w:rPr>
              <w:t>rattachement</w:t>
            </w:r>
            <w:r w:rsidRPr="00C371BD">
              <w:rPr>
                <w:rFonts w:ascii="Arial" w:eastAsia="Arial" w:hAnsi="Arial" w:cs="Arial"/>
                <w:sz w:val="22"/>
                <w:szCs w:val="22"/>
              </w:rPr>
              <w:t> </w:t>
            </w:r>
            <w:r w:rsidRPr="00C371BD">
              <w:rPr>
                <w:rFonts w:ascii="Arial" w:hAnsi="Arial" w:cs="Arial"/>
                <w:sz w:val="22"/>
                <w:szCs w:val="22"/>
              </w:rPr>
              <w:t>: sans objet pour le moment</w:t>
            </w:r>
          </w:p>
          <w:p w:rsidR="00983D37" w:rsidRPr="00C371BD" w:rsidRDefault="00983D37" w:rsidP="00B245B4">
            <w:pPr>
              <w:rPr>
                <w:rFonts w:ascii="Arial" w:hAnsi="Arial" w:cs="Arial"/>
                <w:sz w:val="22"/>
                <w:szCs w:val="22"/>
              </w:rPr>
            </w:pPr>
            <w:r w:rsidRPr="00C371BD">
              <w:rPr>
                <w:rFonts w:ascii="Arial" w:hAnsi="Arial" w:cs="Arial"/>
                <w:sz w:val="22"/>
                <w:szCs w:val="22"/>
              </w:rPr>
              <w:t xml:space="preserve">Filière : Administrative </w:t>
            </w:r>
          </w:p>
          <w:p w:rsidR="00983D37" w:rsidRPr="00C371BD" w:rsidRDefault="00983D37" w:rsidP="00B245B4">
            <w:pPr>
              <w:rPr>
                <w:rFonts w:ascii="Arial" w:hAnsi="Arial" w:cs="Arial"/>
                <w:sz w:val="22"/>
                <w:szCs w:val="22"/>
              </w:rPr>
            </w:pPr>
            <w:r w:rsidRPr="00C371BD">
              <w:rPr>
                <w:rFonts w:ascii="Arial" w:hAnsi="Arial" w:cs="Arial"/>
                <w:sz w:val="22"/>
                <w:szCs w:val="22"/>
              </w:rPr>
              <w:t>Catégorie</w:t>
            </w:r>
            <w:r w:rsidRPr="00C371BD">
              <w:rPr>
                <w:rFonts w:ascii="Arial" w:eastAsia="Arial" w:hAnsi="Arial" w:cs="Arial"/>
                <w:sz w:val="22"/>
                <w:szCs w:val="22"/>
              </w:rPr>
              <w:t xml:space="preserve"> </w:t>
            </w:r>
            <w:r w:rsidRPr="00C371BD">
              <w:rPr>
                <w:rFonts w:ascii="Arial" w:hAnsi="Arial" w:cs="Arial"/>
                <w:sz w:val="22"/>
                <w:szCs w:val="22"/>
              </w:rPr>
              <w:t>et</w:t>
            </w:r>
            <w:r w:rsidRPr="00C371BD">
              <w:rPr>
                <w:rFonts w:ascii="Arial" w:eastAsia="Arial" w:hAnsi="Arial" w:cs="Arial"/>
                <w:sz w:val="22"/>
                <w:szCs w:val="22"/>
              </w:rPr>
              <w:t xml:space="preserve"> </w:t>
            </w:r>
            <w:r w:rsidRPr="00C371BD">
              <w:rPr>
                <w:rFonts w:ascii="Arial" w:hAnsi="Arial" w:cs="Arial"/>
                <w:sz w:val="22"/>
                <w:szCs w:val="22"/>
              </w:rPr>
              <w:t>cadre</w:t>
            </w:r>
            <w:r w:rsidRPr="00C371BD">
              <w:rPr>
                <w:rFonts w:ascii="Arial" w:eastAsia="Arial" w:hAnsi="Arial" w:cs="Arial"/>
                <w:sz w:val="22"/>
                <w:szCs w:val="22"/>
              </w:rPr>
              <w:t xml:space="preserve"> </w:t>
            </w:r>
            <w:r w:rsidRPr="00C371BD">
              <w:rPr>
                <w:rFonts w:ascii="Arial" w:hAnsi="Arial" w:cs="Arial"/>
                <w:sz w:val="22"/>
                <w:szCs w:val="22"/>
              </w:rPr>
              <w:t>d</w:t>
            </w:r>
            <w:r w:rsidRPr="00C371BD">
              <w:rPr>
                <w:rFonts w:ascii="Arial" w:eastAsia="Arial" w:hAnsi="Arial" w:cs="Arial"/>
                <w:sz w:val="22"/>
                <w:szCs w:val="22"/>
              </w:rPr>
              <w:t>’</w:t>
            </w:r>
            <w:r w:rsidRPr="00C371BD">
              <w:rPr>
                <w:rFonts w:ascii="Arial" w:hAnsi="Arial" w:cs="Arial"/>
                <w:sz w:val="22"/>
                <w:szCs w:val="22"/>
              </w:rPr>
              <w:t xml:space="preserve">emplois : B – Rédacteur territorial </w:t>
            </w:r>
          </w:p>
          <w:p w:rsidR="00983D37" w:rsidRPr="00C371BD" w:rsidRDefault="00983D37" w:rsidP="00B245B4">
            <w:pPr>
              <w:rPr>
                <w:rFonts w:ascii="Arial" w:hAnsi="Arial" w:cs="Arial"/>
                <w:sz w:val="22"/>
                <w:szCs w:val="22"/>
              </w:rPr>
            </w:pPr>
            <w:r w:rsidRPr="00C371BD">
              <w:rPr>
                <w:rFonts w:ascii="Arial" w:hAnsi="Arial" w:cs="Arial"/>
                <w:sz w:val="22"/>
                <w:szCs w:val="22"/>
              </w:rPr>
              <w:t>Lieu</w:t>
            </w:r>
            <w:r w:rsidRPr="00C371BD">
              <w:rPr>
                <w:rFonts w:ascii="Arial" w:eastAsia="Arial" w:hAnsi="Arial" w:cs="Arial"/>
                <w:sz w:val="22"/>
                <w:szCs w:val="22"/>
              </w:rPr>
              <w:t xml:space="preserve"> </w:t>
            </w:r>
            <w:r w:rsidRPr="00C371BD">
              <w:rPr>
                <w:rFonts w:ascii="Arial" w:hAnsi="Arial" w:cs="Arial"/>
                <w:sz w:val="22"/>
                <w:szCs w:val="22"/>
              </w:rPr>
              <w:t>d</w:t>
            </w:r>
            <w:r w:rsidRPr="00C371BD">
              <w:rPr>
                <w:rFonts w:ascii="Arial" w:eastAsia="Arial" w:hAnsi="Arial" w:cs="Arial"/>
                <w:sz w:val="22"/>
                <w:szCs w:val="22"/>
              </w:rPr>
              <w:t>’</w:t>
            </w:r>
            <w:r w:rsidRPr="00C371BD">
              <w:rPr>
                <w:rFonts w:ascii="Arial" w:hAnsi="Arial" w:cs="Arial"/>
                <w:sz w:val="22"/>
                <w:szCs w:val="22"/>
              </w:rPr>
              <w:t xml:space="preserve">affectation : </w:t>
            </w:r>
            <w:r w:rsidRPr="00C371BD">
              <w:rPr>
                <w:rFonts w:ascii="Arial" w:hAnsi="Arial" w:cs="Arial"/>
                <w:i/>
                <w:sz w:val="22"/>
                <w:szCs w:val="22"/>
              </w:rPr>
              <w:t>Localisation selon la structure</w:t>
            </w:r>
          </w:p>
          <w:p w:rsidR="00983D37" w:rsidRPr="00C371BD" w:rsidRDefault="00983D37" w:rsidP="00B245B4">
            <w:pPr>
              <w:rPr>
                <w:rFonts w:ascii="Arial" w:hAnsi="Arial" w:cs="Arial"/>
                <w:sz w:val="22"/>
                <w:szCs w:val="22"/>
              </w:rPr>
            </w:pPr>
            <w:r w:rsidRPr="00C371BD">
              <w:rPr>
                <w:rFonts w:ascii="Arial" w:hAnsi="Arial" w:cs="Arial"/>
                <w:sz w:val="22"/>
                <w:szCs w:val="22"/>
              </w:rPr>
              <w:t>Fonction</w:t>
            </w:r>
            <w:r w:rsidRPr="00C371BD">
              <w:rPr>
                <w:rFonts w:ascii="Arial" w:eastAsia="Arial" w:hAnsi="Arial" w:cs="Arial"/>
                <w:sz w:val="22"/>
                <w:szCs w:val="22"/>
              </w:rPr>
              <w:t xml:space="preserve"> </w:t>
            </w:r>
            <w:r w:rsidRPr="00C371BD">
              <w:rPr>
                <w:rFonts w:ascii="Arial" w:hAnsi="Arial" w:cs="Arial"/>
                <w:sz w:val="22"/>
                <w:szCs w:val="22"/>
              </w:rPr>
              <w:t>d</w:t>
            </w:r>
            <w:r w:rsidRPr="00C371BD">
              <w:rPr>
                <w:rFonts w:ascii="Arial" w:eastAsia="Arial" w:hAnsi="Arial" w:cs="Arial"/>
                <w:sz w:val="22"/>
                <w:szCs w:val="22"/>
              </w:rPr>
              <w:t>’</w:t>
            </w:r>
            <w:r w:rsidRPr="00C371BD">
              <w:rPr>
                <w:rFonts w:ascii="Arial" w:hAnsi="Arial" w:cs="Arial"/>
                <w:sz w:val="22"/>
                <w:szCs w:val="22"/>
              </w:rPr>
              <w:t xml:space="preserve">encadrement : Non </w:t>
            </w:r>
          </w:p>
          <w:p w:rsidR="00983D37" w:rsidRPr="00C371BD" w:rsidRDefault="00983D37" w:rsidP="00B245B4">
            <w:pPr>
              <w:rPr>
                <w:rFonts w:ascii="Arial" w:hAnsi="Arial" w:cs="Arial"/>
                <w:sz w:val="22"/>
                <w:szCs w:val="22"/>
              </w:rPr>
            </w:pPr>
            <w:r w:rsidRPr="00C371BD">
              <w:rPr>
                <w:rFonts w:ascii="Arial" w:hAnsi="Arial" w:cs="Arial"/>
                <w:sz w:val="22"/>
                <w:szCs w:val="22"/>
              </w:rPr>
              <w:t>Prime</w:t>
            </w:r>
            <w:r w:rsidRPr="00C371BD">
              <w:rPr>
                <w:rFonts w:ascii="Arial" w:eastAsia="Arial" w:hAnsi="Arial" w:cs="Arial"/>
                <w:sz w:val="22"/>
                <w:szCs w:val="22"/>
              </w:rPr>
              <w:t xml:space="preserve"> </w:t>
            </w:r>
            <w:r w:rsidRPr="00C371BD">
              <w:rPr>
                <w:rFonts w:ascii="Arial" w:hAnsi="Arial" w:cs="Arial"/>
                <w:sz w:val="22"/>
                <w:szCs w:val="22"/>
              </w:rPr>
              <w:t>+</w:t>
            </w:r>
            <w:r w:rsidRPr="00C371BD">
              <w:rPr>
                <w:rFonts w:ascii="Arial" w:eastAsia="Arial" w:hAnsi="Arial" w:cs="Arial"/>
                <w:sz w:val="22"/>
                <w:szCs w:val="22"/>
              </w:rPr>
              <w:t xml:space="preserve"> </w:t>
            </w:r>
            <w:r w:rsidRPr="00C371BD">
              <w:rPr>
                <w:rFonts w:ascii="Arial" w:hAnsi="Arial" w:cs="Arial"/>
                <w:sz w:val="22"/>
                <w:szCs w:val="22"/>
              </w:rPr>
              <w:t>NBI :</w:t>
            </w:r>
            <w:r w:rsidR="005B3B8B">
              <w:rPr>
                <w:rFonts w:ascii="Arial" w:hAnsi="Arial" w:cs="Arial"/>
                <w:sz w:val="22"/>
                <w:szCs w:val="22"/>
              </w:rPr>
              <w:t xml:space="preserve"> NON</w:t>
            </w:r>
          </w:p>
          <w:p w:rsidR="00983D37" w:rsidRPr="00C371BD" w:rsidRDefault="00983D37" w:rsidP="00B245B4">
            <w:pPr>
              <w:spacing w:after="120"/>
              <w:rPr>
                <w:rFonts w:ascii="Arial" w:hAnsi="Arial" w:cs="Arial"/>
                <w:sz w:val="22"/>
                <w:szCs w:val="22"/>
              </w:rPr>
            </w:pPr>
            <w:r w:rsidRPr="00C371BD">
              <w:rPr>
                <w:rFonts w:ascii="Arial" w:hAnsi="Arial" w:cs="Arial"/>
                <w:sz w:val="22"/>
                <w:szCs w:val="22"/>
              </w:rPr>
              <w:t>Quotité</w:t>
            </w:r>
            <w:r w:rsidRPr="00C371BD">
              <w:rPr>
                <w:rFonts w:ascii="Arial" w:eastAsia="Arial" w:hAnsi="Arial" w:cs="Arial"/>
                <w:sz w:val="22"/>
                <w:szCs w:val="22"/>
              </w:rPr>
              <w:t xml:space="preserve"> </w:t>
            </w:r>
            <w:r w:rsidRPr="00C371BD">
              <w:rPr>
                <w:rFonts w:ascii="Arial" w:hAnsi="Arial" w:cs="Arial"/>
                <w:sz w:val="22"/>
                <w:szCs w:val="22"/>
              </w:rPr>
              <w:t>de</w:t>
            </w:r>
            <w:r w:rsidRPr="00C371BD">
              <w:rPr>
                <w:rFonts w:ascii="Arial" w:eastAsia="Arial" w:hAnsi="Arial" w:cs="Arial"/>
                <w:sz w:val="22"/>
                <w:szCs w:val="22"/>
              </w:rPr>
              <w:t xml:space="preserve"> </w:t>
            </w:r>
            <w:r w:rsidRPr="00C371BD">
              <w:rPr>
                <w:rFonts w:ascii="Arial" w:hAnsi="Arial" w:cs="Arial"/>
                <w:sz w:val="22"/>
                <w:szCs w:val="22"/>
              </w:rPr>
              <w:t>travail : 100%</w:t>
            </w:r>
          </w:p>
        </w:tc>
      </w:tr>
      <w:tr w:rsidR="00983D37" w:rsidTr="00B245B4">
        <w:tc>
          <w:tcPr>
            <w:tcW w:w="3224" w:type="dxa"/>
            <w:tcBorders>
              <w:top w:val="single" w:sz="4" w:space="0" w:color="000000"/>
              <w:left w:val="single" w:sz="4" w:space="0" w:color="000000"/>
              <w:bottom w:val="single" w:sz="4" w:space="0" w:color="000000"/>
            </w:tcBorders>
            <w:shd w:val="clear" w:color="auto" w:fill="auto"/>
          </w:tcPr>
          <w:p w:rsidR="00983D37" w:rsidRPr="00165FC0" w:rsidRDefault="00983D37" w:rsidP="00B245B4">
            <w:pPr>
              <w:shd w:val="clear" w:color="auto" w:fill="FFFFFF"/>
              <w:snapToGrid w:val="0"/>
              <w:spacing w:before="120"/>
              <w:rPr>
                <w:rFonts w:ascii="Arial" w:hAnsi="Arial" w:cs="Arial"/>
                <w:b/>
                <w:color w:val="000099"/>
                <w:sz w:val="20"/>
                <w:szCs w:val="20"/>
              </w:rPr>
            </w:pPr>
            <w:r w:rsidRPr="00165FC0">
              <w:rPr>
                <w:rFonts w:ascii="Arial" w:hAnsi="Arial" w:cs="Arial"/>
                <w:b/>
                <w:color w:val="000099"/>
                <w:sz w:val="20"/>
                <w:szCs w:val="20"/>
              </w:rPr>
              <w:t>Environnement</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du</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poste</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de</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travail</w:t>
            </w:r>
          </w:p>
        </w:tc>
        <w:tc>
          <w:tcPr>
            <w:tcW w:w="7331" w:type="dxa"/>
            <w:gridSpan w:val="2"/>
            <w:tcBorders>
              <w:top w:val="single" w:sz="4" w:space="0" w:color="000000"/>
              <w:left w:val="single" w:sz="4" w:space="0" w:color="000000"/>
              <w:bottom w:val="single" w:sz="4" w:space="0" w:color="000000"/>
              <w:right w:val="single" w:sz="4" w:space="0" w:color="000000"/>
            </w:tcBorders>
            <w:shd w:val="clear" w:color="auto" w:fill="auto"/>
          </w:tcPr>
          <w:p w:rsidR="00983D37" w:rsidRPr="00C371BD" w:rsidRDefault="00983D37" w:rsidP="00B245B4">
            <w:pPr>
              <w:snapToGrid w:val="0"/>
              <w:spacing w:before="120"/>
              <w:rPr>
                <w:rFonts w:ascii="Arial" w:hAnsi="Arial" w:cs="Arial"/>
                <w:sz w:val="22"/>
                <w:szCs w:val="22"/>
              </w:rPr>
            </w:pPr>
            <w:r w:rsidRPr="00C371BD">
              <w:rPr>
                <w:rFonts w:ascii="Arial" w:hAnsi="Arial" w:cs="Arial"/>
                <w:sz w:val="22"/>
                <w:szCs w:val="22"/>
              </w:rPr>
              <w:t>Direction : Direction de la prévention et de l’action sociale</w:t>
            </w:r>
          </w:p>
          <w:p w:rsidR="00983D37" w:rsidRPr="00C371BD" w:rsidRDefault="00983D37" w:rsidP="00B245B4">
            <w:pPr>
              <w:rPr>
                <w:rFonts w:ascii="Arial" w:hAnsi="Arial" w:cs="Arial"/>
                <w:sz w:val="22"/>
                <w:szCs w:val="22"/>
              </w:rPr>
            </w:pPr>
            <w:r w:rsidRPr="00C371BD">
              <w:rPr>
                <w:rFonts w:ascii="Arial" w:hAnsi="Arial" w:cs="Arial"/>
                <w:sz w:val="22"/>
                <w:szCs w:val="22"/>
              </w:rPr>
              <w:t>Service : Service de la prévention et des actions sanitaires</w:t>
            </w:r>
          </w:p>
          <w:p w:rsidR="00983D37" w:rsidRPr="00C371BD" w:rsidRDefault="00983D37" w:rsidP="00B245B4">
            <w:pPr>
              <w:rPr>
                <w:rFonts w:ascii="Arial" w:hAnsi="Arial" w:cs="Arial"/>
                <w:sz w:val="22"/>
                <w:szCs w:val="22"/>
              </w:rPr>
            </w:pPr>
            <w:r w:rsidRPr="00C371BD">
              <w:rPr>
                <w:rFonts w:ascii="Arial" w:hAnsi="Arial" w:cs="Arial"/>
                <w:sz w:val="22"/>
                <w:szCs w:val="22"/>
              </w:rPr>
              <w:t xml:space="preserve">Bureau : Bureau des Maladies infectieuses </w:t>
            </w:r>
          </w:p>
          <w:p w:rsidR="00983D37" w:rsidRPr="00C371BD" w:rsidDel="00401F9A" w:rsidRDefault="00983D37" w:rsidP="00B245B4">
            <w:pPr>
              <w:rPr>
                <w:del w:id="8" w:author="Hadhoum Kabir" w:date="2022-12-05T11:12:00Z"/>
                <w:rFonts w:ascii="Arial" w:hAnsi="Arial" w:cs="Arial"/>
                <w:sz w:val="22"/>
                <w:szCs w:val="22"/>
              </w:rPr>
            </w:pPr>
            <w:del w:id="9" w:author="Hadhoum Kabir" w:date="2022-12-05T11:12:00Z">
              <w:r w:rsidRPr="00C371BD" w:rsidDel="00401F9A">
                <w:rPr>
                  <w:rFonts w:ascii="Arial" w:hAnsi="Arial" w:cs="Arial"/>
                  <w:sz w:val="22"/>
                  <w:szCs w:val="22"/>
                </w:rPr>
                <w:delText>Cellule/Pôle/Secteur :</w:delText>
              </w:r>
              <w:r w:rsidRPr="00C371BD" w:rsidDel="00401F9A">
                <w:rPr>
                  <w:rFonts w:ascii="Arial" w:hAnsi="Arial" w:cs="Arial"/>
                  <w:i/>
                  <w:sz w:val="22"/>
                  <w:szCs w:val="22"/>
                </w:rPr>
                <w:delText xml:space="preserve"> </w:delText>
              </w:r>
              <w:r w:rsidRPr="00C371BD" w:rsidDel="00401F9A">
                <w:rPr>
                  <w:rFonts w:ascii="Arial" w:hAnsi="Arial" w:cs="Arial"/>
                  <w:sz w:val="22"/>
                  <w:szCs w:val="22"/>
                </w:rPr>
                <w:delText xml:space="preserve">Centre polyvalent </w:delText>
              </w:r>
            </w:del>
          </w:p>
          <w:p w:rsidR="00284E3A" w:rsidRDefault="00983D37" w:rsidP="00401F9A">
            <w:pPr>
              <w:spacing w:after="120"/>
              <w:rPr>
                <w:ins w:id="10" w:author="Hadhoum Kabir" w:date="2022-12-13T11:27:00Z"/>
                <w:rFonts w:ascii="Arial" w:eastAsia="Arial" w:hAnsi="Arial" w:cs="Arial"/>
                <w:sz w:val="22"/>
                <w:szCs w:val="22"/>
              </w:rPr>
            </w:pPr>
            <w:r w:rsidRPr="00C371BD">
              <w:rPr>
                <w:rFonts w:ascii="Arial" w:hAnsi="Arial" w:cs="Arial"/>
                <w:sz w:val="22"/>
                <w:szCs w:val="22"/>
              </w:rPr>
              <w:t>Composition</w:t>
            </w:r>
            <w:r w:rsidRPr="00C371BD">
              <w:rPr>
                <w:rFonts w:ascii="Arial" w:eastAsia="Arial" w:hAnsi="Arial" w:cs="Arial"/>
                <w:sz w:val="22"/>
                <w:szCs w:val="22"/>
              </w:rPr>
              <w:t xml:space="preserve"> </w:t>
            </w:r>
            <w:r w:rsidRPr="00C371BD">
              <w:rPr>
                <w:rFonts w:ascii="Arial" w:hAnsi="Arial" w:cs="Arial"/>
                <w:sz w:val="22"/>
                <w:szCs w:val="22"/>
              </w:rPr>
              <w:t>de</w:t>
            </w:r>
            <w:r w:rsidRPr="00C371BD">
              <w:rPr>
                <w:rFonts w:ascii="Arial" w:eastAsia="Arial" w:hAnsi="Arial" w:cs="Arial"/>
                <w:sz w:val="22"/>
                <w:szCs w:val="22"/>
              </w:rPr>
              <w:t xml:space="preserve"> </w:t>
            </w:r>
            <w:r w:rsidRPr="00C371BD">
              <w:rPr>
                <w:rFonts w:ascii="Arial" w:hAnsi="Arial" w:cs="Arial"/>
                <w:sz w:val="22"/>
                <w:szCs w:val="22"/>
              </w:rPr>
              <w:t>l</w:t>
            </w:r>
            <w:r w:rsidRPr="00C371BD">
              <w:rPr>
                <w:rFonts w:ascii="Arial" w:eastAsia="Arial" w:hAnsi="Arial" w:cs="Arial"/>
                <w:sz w:val="22"/>
                <w:szCs w:val="22"/>
              </w:rPr>
              <w:t>’</w:t>
            </w:r>
            <w:r w:rsidRPr="00C371BD">
              <w:rPr>
                <w:rFonts w:ascii="Arial" w:hAnsi="Arial" w:cs="Arial"/>
                <w:sz w:val="22"/>
                <w:szCs w:val="22"/>
              </w:rPr>
              <w:t>équipe :</w:t>
            </w:r>
            <w:del w:id="11" w:author="Hadhoum Kabir" w:date="2022-12-05T11:12:00Z">
              <w:r w:rsidRPr="00C371BD" w:rsidDel="00401F9A">
                <w:rPr>
                  <w:rFonts w:ascii="Arial" w:eastAsia="Arial" w:hAnsi="Arial" w:cs="Arial"/>
                  <w:sz w:val="22"/>
                  <w:szCs w:val="22"/>
                </w:rPr>
                <w:delText xml:space="preserve"> </w:delText>
              </w:r>
            </w:del>
            <w:ins w:id="12" w:author="Hadhoum Kabir" w:date="2022-12-13T11:27:00Z">
              <w:r w:rsidR="00284E3A">
                <w:rPr>
                  <w:rFonts w:ascii="Arial" w:eastAsia="Arial" w:hAnsi="Arial" w:cs="Arial"/>
                  <w:sz w:val="22"/>
                  <w:szCs w:val="22"/>
                </w:rPr>
                <w:t>2B, 4 A</w:t>
              </w:r>
            </w:ins>
          </w:p>
          <w:p w:rsidR="00983D37" w:rsidRPr="00C371BD" w:rsidRDefault="00983D37" w:rsidP="00401F9A">
            <w:pPr>
              <w:spacing w:after="120"/>
              <w:rPr>
                <w:rFonts w:ascii="Arial" w:hAnsi="Arial" w:cs="Arial"/>
                <w:sz w:val="22"/>
                <w:szCs w:val="22"/>
              </w:rPr>
            </w:pPr>
            <w:del w:id="13" w:author="Hadhoum Kabir" w:date="2022-12-05T11:12:00Z">
              <w:r w:rsidRPr="00C371BD" w:rsidDel="00401F9A">
                <w:rPr>
                  <w:rFonts w:ascii="Arial" w:hAnsi="Arial" w:cs="Arial"/>
                  <w:sz w:val="22"/>
                  <w:szCs w:val="22"/>
                </w:rPr>
                <w:delText>total :</w:delText>
              </w:r>
            </w:del>
            <w:r w:rsidRPr="00C371BD">
              <w:rPr>
                <w:rFonts w:ascii="Arial" w:eastAsia="Arial" w:hAnsi="Arial" w:cs="Arial"/>
                <w:sz w:val="22"/>
                <w:szCs w:val="22"/>
              </w:rPr>
              <w:t xml:space="preserve">  </w:t>
            </w:r>
            <w:del w:id="14" w:author="Hadhoum Kabir" w:date="2022-12-05T11:12:00Z">
              <w:r w:rsidRPr="00C371BD" w:rsidDel="00401F9A">
                <w:rPr>
                  <w:rFonts w:ascii="Arial" w:eastAsia="Arial" w:hAnsi="Arial" w:cs="Arial"/>
                  <w:sz w:val="22"/>
                  <w:szCs w:val="22"/>
                </w:rPr>
                <w:delText xml:space="preserve">9 </w:delText>
              </w:r>
              <w:r w:rsidRPr="00C371BD" w:rsidDel="00401F9A">
                <w:rPr>
                  <w:rFonts w:ascii="Arial" w:hAnsi="Arial" w:cs="Arial"/>
                  <w:sz w:val="22"/>
                  <w:szCs w:val="22"/>
                </w:rPr>
                <w:delText>A</w:delText>
              </w:r>
              <w:r w:rsidRPr="00C371BD" w:rsidDel="00401F9A">
                <w:rPr>
                  <w:rFonts w:ascii="Arial" w:eastAsia="Arial" w:hAnsi="Arial" w:cs="Arial"/>
                  <w:sz w:val="22"/>
                  <w:szCs w:val="22"/>
                </w:rPr>
                <w:delText xml:space="preserve">  7 ou 8 </w:delText>
              </w:r>
              <w:r w:rsidRPr="00C371BD" w:rsidDel="00401F9A">
                <w:rPr>
                  <w:rFonts w:ascii="Arial" w:hAnsi="Arial" w:cs="Arial"/>
                  <w:sz w:val="22"/>
                  <w:szCs w:val="22"/>
                </w:rPr>
                <w:delText>B</w:delText>
              </w:r>
              <w:r w:rsidRPr="00C371BD" w:rsidDel="00401F9A">
                <w:rPr>
                  <w:rFonts w:ascii="Arial" w:eastAsia="Arial" w:hAnsi="Arial" w:cs="Arial"/>
                  <w:sz w:val="22"/>
                  <w:szCs w:val="22"/>
                </w:rPr>
                <w:delText xml:space="preserve">  </w:delText>
              </w:r>
            </w:del>
          </w:p>
        </w:tc>
      </w:tr>
      <w:tr w:rsidR="00983D37" w:rsidTr="00B245B4">
        <w:tc>
          <w:tcPr>
            <w:tcW w:w="3224" w:type="dxa"/>
            <w:tcBorders>
              <w:top w:val="single" w:sz="4" w:space="0" w:color="000000"/>
              <w:left w:val="single" w:sz="4" w:space="0" w:color="000000"/>
              <w:bottom w:val="single" w:sz="4" w:space="0" w:color="000000"/>
            </w:tcBorders>
            <w:shd w:val="clear" w:color="auto" w:fill="auto"/>
          </w:tcPr>
          <w:p w:rsidR="00983D37" w:rsidRPr="00165FC0" w:rsidRDefault="00983D37" w:rsidP="00B245B4">
            <w:pPr>
              <w:shd w:val="clear" w:color="auto" w:fill="FFFFFF"/>
              <w:snapToGrid w:val="0"/>
              <w:spacing w:before="120"/>
              <w:rPr>
                <w:rFonts w:ascii="Arial" w:hAnsi="Arial" w:cs="Arial"/>
                <w:b/>
                <w:color w:val="000099"/>
                <w:sz w:val="20"/>
                <w:szCs w:val="20"/>
              </w:rPr>
            </w:pPr>
            <w:r w:rsidRPr="00165FC0">
              <w:rPr>
                <w:rFonts w:ascii="Arial" w:hAnsi="Arial" w:cs="Arial"/>
                <w:b/>
                <w:color w:val="000099"/>
                <w:sz w:val="20"/>
                <w:szCs w:val="20"/>
              </w:rPr>
              <w:t>Position</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du</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poste</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dans</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l</w:t>
            </w:r>
            <w:r w:rsidRPr="00165FC0">
              <w:rPr>
                <w:rFonts w:ascii="Arial" w:eastAsia="Arial" w:hAnsi="Arial" w:cs="Arial"/>
                <w:b/>
                <w:color w:val="000099"/>
                <w:sz w:val="20"/>
                <w:szCs w:val="20"/>
              </w:rPr>
              <w:t>’</w:t>
            </w:r>
            <w:r w:rsidRPr="00165FC0">
              <w:rPr>
                <w:rFonts w:ascii="Arial" w:hAnsi="Arial" w:cs="Arial"/>
                <w:b/>
                <w:color w:val="000099"/>
                <w:sz w:val="20"/>
                <w:szCs w:val="20"/>
              </w:rPr>
              <w:t>organisation</w:t>
            </w:r>
          </w:p>
        </w:tc>
        <w:tc>
          <w:tcPr>
            <w:tcW w:w="7331" w:type="dxa"/>
            <w:gridSpan w:val="2"/>
            <w:tcBorders>
              <w:top w:val="single" w:sz="4" w:space="0" w:color="000000"/>
              <w:left w:val="single" w:sz="4" w:space="0" w:color="000000"/>
              <w:bottom w:val="single" w:sz="4" w:space="0" w:color="000000"/>
              <w:right w:val="single" w:sz="4" w:space="0" w:color="000000"/>
            </w:tcBorders>
            <w:shd w:val="clear" w:color="auto" w:fill="auto"/>
          </w:tcPr>
          <w:p w:rsidR="00983D37" w:rsidRPr="00C371BD" w:rsidRDefault="00983D37" w:rsidP="00401F9A">
            <w:pPr>
              <w:snapToGrid w:val="0"/>
              <w:spacing w:before="120"/>
              <w:rPr>
                <w:rFonts w:ascii="Arial" w:hAnsi="Arial" w:cs="Arial"/>
                <w:sz w:val="22"/>
                <w:szCs w:val="22"/>
              </w:rPr>
            </w:pPr>
            <w:r w:rsidRPr="00C371BD">
              <w:rPr>
                <w:rFonts w:ascii="Arial" w:hAnsi="Arial" w:cs="Arial"/>
                <w:sz w:val="22"/>
                <w:szCs w:val="22"/>
              </w:rPr>
              <w:t>Supérieur</w:t>
            </w:r>
            <w:r w:rsidRPr="00C371BD">
              <w:rPr>
                <w:rFonts w:ascii="Arial" w:eastAsia="Arial" w:hAnsi="Arial" w:cs="Arial"/>
                <w:sz w:val="22"/>
                <w:szCs w:val="22"/>
              </w:rPr>
              <w:t xml:space="preserve"> </w:t>
            </w:r>
            <w:r w:rsidRPr="00C371BD">
              <w:rPr>
                <w:rFonts w:ascii="Arial" w:hAnsi="Arial" w:cs="Arial"/>
                <w:sz w:val="22"/>
                <w:szCs w:val="22"/>
              </w:rPr>
              <w:t>hiérarchique</w:t>
            </w:r>
            <w:r w:rsidRPr="00C371BD">
              <w:rPr>
                <w:rFonts w:ascii="Arial" w:eastAsia="Arial" w:hAnsi="Arial" w:cs="Arial"/>
                <w:sz w:val="22"/>
                <w:szCs w:val="22"/>
              </w:rPr>
              <w:t xml:space="preserve"> </w:t>
            </w:r>
            <w:r w:rsidRPr="00C371BD">
              <w:rPr>
                <w:rFonts w:ascii="Arial" w:hAnsi="Arial" w:cs="Arial"/>
                <w:sz w:val="22"/>
                <w:szCs w:val="22"/>
              </w:rPr>
              <w:t>direct </w:t>
            </w:r>
            <w:del w:id="15" w:author="Hadhoum Kabir" w:date="2022-12-05T11:13:00Z">
              <w:r w:rsidRPr="00C371BD" w:rsidDel="00401F9A">
                <w:rPr>
                  <w:rFonts w:ascii="Arial" w:hAnsi="Arial" w:cs="Arial"/>
                  <w:sz w:val="22"/>
                  <w:szCs w:val="22"/>
                </w:rPr>
                <w:delText>: Responsable du Centre</w:delText>
              </w:r>
              <w:r w:rsidDel="00401F9A">
                <w:rPr>
                  <w:rFonts w:ascii="Arial" w:hAnsi="Arial" w:cs="Arial"/>
                  <w:sz w:val="22"/>
                  <w:szCs w:val="22"/>
                </w:rPr>
                <w:delText xml:space="preserve"> départemental de prévention santé</w:delText>
              </w:r>
            </w:del>
            <w:ins w:id="16" w:author="Hadhoum Kabir" w:date="2022-12-05T11:13:00Z">
              <w:r w:rsidR="00401F9A">
                <w:rPr>
                  <w:rFonts w:ascii="Arial" w:hAnsi="Arial" w:cs="Arial"/>
                  <w:sz w:val="22"/>
                  <w:szCs w:val="22"/>
                </w:rPr>
                <w:t>Chef du bureau des maladies infectieuses</w:t>
              </w:r>
            </w:ins>
            <w:r>
              <w:rPr>
                <w:rFonts w:ascii="Arial" w:hAnsi="Arial" w:cs="Arial"/>
                <w:sz w:val="22"/>
                <w:szCs w:val="22"/>
              </w:rPr>
              <w:t xml:space="preserve"> </w:t>
            </w:r>
            <w:r w:rsidRPr="00C371BD">
              <w:rPr>
                <w:rFonts w:ascii="Arial" w:hAnsi="Arial" w:cs="Arial"/>
                <w:sz w:val="22"/>
                <w:szCs w:val="22"/>
              </w:rPr>
              <w:t xml:space="preserve"> </w:t>
            </w:r>
          </w:p>
        </w:tc>
      </w:tr>
      <w:tr w:rsidR="00983D37" w:rsidTr="00B245B4">
        <w:tc>
          <w:tcPr>
            <w:tcW w:w="3224" w:type="dxa"/>
            <w:tcBorders>
              <w:top w:val="single" w:sz="4" w:space="0" w:color="000000"/>
              <w:left w:val="single" w:sz="4" w:space="0" w:color="000000"/>
              <w:bottom w:val="single" w:sz="4" w:space="0" w:color="000000"/>
            </w:tcBorders>
            <w:shd w:val="clear" w:color="auto" w:fill="auto"/>
          </w:tcPr>
          <w:p w:rsidR="00983D37" w:rsidRPr="00165FC0" w:rsidRDefault="00983D37" w:rsidP="00B245B4">
            <w:pPr>
              <w:shd w:val="clear" w:color="auto" w:fill="FFFFFF"/>
              <w:snapToGrid w:val="0"/>
              <w:spacing w:before="120"/>
              <w:rPr>
                <w:rFonts w:ascii="Arial" w:hAnsi="Arial" w:cs="Arial"/>
                <w:b/>
                <w:color w:val="000099"/>
                <w:sz w:val="20"/>
                <w:szCs w:val="20"/>
              </w:rPr>
            </w:pPr>
            <w:r w:rsidRPr="00165FC0">
              <w:rPr>
                <w:rFonts w:ascii="Arial" w:hAnsi="Arial" w:cs="Arial"/>
                <w:b/>
                <w:color w:val="000099"/>
                <w:sz w:val="20"/>
                <w:szCs w:val="20"/>
              </w:rPr>
              <w:t>Moyens</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mis</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à</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disposition</w:t>
            </w:r>
          </w:p>
          <w:p w:rsidR="00983D37" w:rsidRPr="00165FC0" w:rsidRDefault="00983D37" w:rsidP="00B245B4">
            <w:pPr>
              <w:shd w:val="clear" w:color="auto" w:fill="FFFFFF"/>
              <w:rPr>
                <w:rFonts w:ascii="Arial" w:hAnsi="Arial" w:cs="Arial"/>
                <w:sz w:val="20"/>
                <w:szCs w:val="20"/>
              </w:rPr>
            </w:pPr>
          </w:p>
        </w:tc>
        <w:tc>
          <w:tcPr>
            <w:tcW w:w="7331" w:type="dxa"/>
            <w:gridSpan w:val="2"/>
            <w:tcBorders>
              <w:top w:val="single" w:sz="4" w:space="0" w:color="000000"/>
              <w:left w:val="single" w:sz="4" w:space="0" w:color="000000"/>
              <w:bottom w:val="single" w:sz="4" w:space="0" w:color="000000"/>
              <w:right w:val="single" w:sz="4" w:space="0" w:color="000000"/>
            </w:tcBorders>
            <w:shd w:val="clear" w:color="auto" w:fill="auto"/>
          </w:tcPr>
          <w:p w:rsidR="00983D37" w:rsidRPr="00C371BD" w:rsidRDefault="00983D37" w:rsidP="00B245B4">
            <w:pPr>
              <w:snapToGrid w:val="0"/>
              <w:spacing w:before="120"/>
              <w:rPr>
                <w:rFonts w:ascii="Arial" w:hAnsi="Arial" w:cs="Arial"/>
                <w:i/>
                <w:sz w:val="22"/>
                <w:szCs w:val="22"/>
              </w:rPr>
            </w:pPr>
            <w:r w:rsidRPr="00C371BD">
              <w:rPr>
                <w:rFonts w:ascii="Arial" w:hAnsi="Arial" w:cs="Arial"/>
                <w:sz w:val="22"/>
                <w:szCs w:val="22"/>
              </w:rPr>
              <w:t>véhicule de service mutualisé, téléphone mobile mutualisé</w:t>
            </w:r>
          </w:p>
        </w:tc>
      </w:tr>
      <w:tr w:rsidR="00983D37" w:rsidTr="00B245B4">
        <w:tc>
          <w:tcPr>
            <w:tcW w:w="3224" w:type="dxa"/>
            <w:tcBorders>
              <w:top w:val="single" w:sz="4" w:space="0" w:color="000000"/>
              <w:left w:val="single" w:sz="4" w:space="0" w:color="000000"/>
              <w:bottom w:val="single" w:sz="4" w:space="0" w:color="000000"/>
            </w:tcBorders>
            <w:shd w:val="clear" w:color="auto" w:fill="auto"/>
          </w:tcPr>
          <w:p w:rsidR="00983D37" w:rsidRPr="00165FC0" w:rsidRDefault="00983D37" w:rsidP="00B245B4">
            <w:pPr>
              <w:shd w:val="clear" w:color="auto" w:fill="FFFFFF"/>
              <w:snapToGrid w:val="0"/>
              <w:spacing w:before="120"/>
              <w:rPr>
                <w:rFonts w:ascii="Arial" w:hAnsi="Arial" w:cs="Arial"/>
                <w:b/>
                <w:color w:val="000099"/>
                <w:sz w:val="20"/>
                <w:szCs w:val="20"/>
              </w:rPr>
            </w:pPr>
            <w:r w:rsidRPr="00165FC0">
              <w:rPr>
                <w:rFonts w:ascii="Arial" w:hAnsi="Arial" w:cs="Arial"/>
                <w:b/>
                <w:color w:val="000099"/>
                <w:sz w:val="20"/>
                <w:szCs w:val="20"/>
              </w:rPr>
              <w:t>Raison</w:t>
            </w:r>
            <w:r w:rsidRPr="00165FC0">
              <w:rPr>
                <w:rFonts w:ascii="Arial" w:eastAsia="Arial" w:hAnsi="Arial" w:cs="Arial"/>
                <w:b/>
                <w:color w:val="000099"/>
                <w:sz w:val="20"/>
                <w:szCs w:val="20"/>
              </w:rPr>
              <w:t xml:space="preserve"> </w:t>
            </w:r>
            <w:r w:rsidRPr="00165FC0">
              <w:rPr>
                <w:rFonts w:ascii="Arial" w:hAnsi="Arial" w:cs="Arial"/>
                <w:b/>
                <w:color w:val="000099"/>
                <w:sz w:val="20"/>
                <w:szCs w:val="20"/>
              </w:rPr>
              <w:t>d</w:t>
            </w:r>
            <w:r w:rsidRPr="00165FC0">
              <w:rPr>
                <w:rFonts w:ascii="Arial" w:eastAsia="Arial" w:hAnsi="Arial" w:cs="Arial"/>
                <w:b/>
                <w:color w:val="000099"/>
                <w:sz w:val="20"/>
                <w:szCs w:val="20"/>
              </w:rPr>
              <w:t>’</w:t>
            </w:r>
            <w:r w:rsidRPr="00165FC0">
              <w:rPr>
                <w:rFonts w:ascii="Arial" w:hAnsi="Arial" w:cs="Arial"/>
                <w:b/>
                <w:color w:val="000099"/>
                <w:sz w:val="20"/>
                <w:szCs w:val="20"/>
              </w:rPr>
              <w:t>être</w:t>
            </w:r>
          </w:p>
        </w:tc>
        <w:tc>
          <w:tcPr>
            <w:tcW w:w="7331" w:type="dxa"/>
            <w:gridSpan w:val="2"/>
            <w:tcBorders>
              <w:top w:val="single" w:sz="4" w:space="0" w:color="000000"/>
              <w:left w:val="single" w:sz="4" w:space="0" w:color="000000"/>
              <w:bottom w:val="single" w:sz="4" w:space="0" w:color="000000"/>
              <w:right w:val="single" w:sz="4" w:space="0" w:color="000000"/>
            </w:tcBorders>
            <w:shd w:val="clear" w:color="auto" w:fill="auto"/>
          </w:tcPr>
          <w:p w:rsidR="00983D37" w:rsidRDefault="0023363E" w:rsidP="00B245B4">
            <w:pPr>
              <w:suppressAutoHyphens w:val="0"/>
              <w:jc w:val="both"/>
              <w:rPr>
                <w:ins w:id="17" w:author="Hadhoum Kabir" w:date="2022-12-05T11:13:00Z"/>
                <w:rFonts w:ascii="Arial" w:hAnsi="Arial" w:cs="Arial"/>
                <w:sz w:val="22"/>
                <w:szCs w:val="22"/>
              </w:rPr>
            </w:pPr>
            <w:ins w:id="18" w:author="Hadhoum Kabir" w:date="2022-12-13T11:21:00Z">
              <w:r>
                <w:rPr>
                  <w:rFonts w:ascii="Arial" w:hAnsi="Arial" w:cs="Arial"/>
                  <w:sz w:val="22"/>
                  <w:szCs w:val="22"/>
                </w:rPr>
                <w:t>Appuyer les CDPS et le CeGIDD dans l’</w:t>
              </w:r>
            </w:ins>
            <w:del w:id="19" w:author="Hadhoum Kabir" w:date="2022-12-13T11:21:00Z">
              <w:r w:rsidR="00983D37" w:rsidRPr="00C371BD" w:rsidDel="0023363E">
                <w:rPr>
                  <w:rFonts w:ascii="Arial" w:hAnsi="Arial" w:cs="Arial"/>
                  <w:sz w:val="22"/>
                  <w:szCs w:val="22"/>
                </w:rPr>
                <w:delText>O</w:delText>
              </w:r>
            </w:del>
            <w:ins w:id="20" w:author="Hadhoum Kabir" w:date="2022-12-13T11:21:00Z">
              <w:r>
                <w:rPr>
                  <w:rFonts w:ascii="Arial" w:hAnsi="Arial" w:cs="Arial"/>
                  <w:sz w:val="22"/>
                  <w:szCs w:val="22"/>
                </w:rPr>
                <w:t>o</w:t>
              </w:r>
            </w:ins>
            <w:r w:rsidR="00983D37" w:rsidRPr="00C371BD">
              <w:rPr>
                <w:rFonts w:ascii="Arial" w:hAnsi="Arial" w:cs="Arial"/>
                <w:sz w:val="22"/>
                <w:szCs w:val="22"/>
              </w:rPr>
              <w:t>rganis</w:t>
            </w:r>
            <w:ins w:id="21" w:author="Hadhoum Kabir" w:date="2022-12-13T11:22:00Z">
              <w:r>
                <w:rPr>
                  <w:rFonts w:ascii="Arial" w:hAnsi="Arial" w:cs="Arial"/>
                  <w:sz w:val="22"/>
                  <w:szCs w:val="22"/>
                </w:rPr>
                <w:t>ation</w:t>
              </w:r>
            </w:ins>
            <w:del w:id="22" w:author="Hadhoum Kabir" w:date="2022-12-13T11:21:00Z">
              <w:r w:rsidR="00983D37" w:rsidRPr="00C371BD" w:rsidDel="0023363E">
                <w:rPr>
                  <w:rFonts w:ascii="Arial" w:hAnsi="Arial" w:cs="Arial"/>
                  <w:sz w:val="22"/>
                  <w:szCs w:val="22"/>
                </w:rPr>
                <w:delText>e</w:delText>
              </w:r>
            </w:del>
            <w:del w:id="23" w:author="Hadhoum Kabir" w:date="2022-12-13T11:22:00Z">
              <w:r w:rsidR="00983D37" w:rsidRPr="00C371BD" w:rsidDel="0023363E">
                <w:rPr>
                  <w:rFonts w:ascii="Arial" w:hAnsi="Arial" w:cs="Arial"/>
                  <w:sz w:val="22"/>
                  <w:szCs w:val="22"/>
                </w:rPr>
                <w:delText>r</w:delText>
              </w:r>
            </w:del>
            <w:ins w:id="24" w:author="Hadhoum Kabir" w:date="2022-12-13T11:22:00Z">
              <w:r>
                <w:rPr>
                  <w:rFonts w:ascii="Arial" w:hAnsi="Arial" w:cs="Arial"/>
                  <w:sz w:val="22"/>
                  <w:szCs w:val="22"/>
                </w:rPr>
                <w:t>,</w:t>
              </w:r>
            </w:ins>
            <w:del w:id="25" w:author="Hadhoum Kabir" w:date="2022-12-13T11:22:00Z">
              <w:r w:rsidR="00983D37" w:rsidRPr="00C371BD" w:rsidDel="0023363E">
                <w:rPr>
                  <w:rFonts w:ascii="Arial" w:hAnsi="Arial" w:cs="Arial"/>
                  <w:sz w:val="22"/>
                  <w:szCs w:val="22"/>
                </w:rPr>
                <w:delText xml:space="preserve"> et assurer </w:delText>
              </w:r>
            </w:del>
            <w:r w:rsidR="00983D37" w:rsidRPr="00C371BD">
              <w:rPr>
                <w:rFonts w:ascii="Arial" w:hAnsi="Arial" w:cs="Arial"/>
                <w:sz w:val="22"/>
                <w:szCs w:val="22"/>
              </w:rPr>
              <w:t>l'accueil des usagers et l'activité du centre en complémentarité avec les autres professionnels de la structure, en vue de la mise en œuvre opérationnelle de la stratégie de prévention, de dépistage et de soins des maladies infectieuses selon une approche intégrée</w:t>
            </w:r>
            <w:r w:rsidR="005B3B8B">
              <w:rPr>
                <w:rFonts w:ascii="Arial" w:hAnsi="Arial" w:cs="Arial"/>
                <w:sz w:val="22"/>
                <w:szCs w:val="22"/>
              </w:rPr>
              <w:t>.</w:t>
            </w:r>
            <w:r w:rsidR="00983D37" w:rsidRPr="00C371BD">
              <w:rPr>
                <w:rFonts w:ascii="Arial" w:hAnsi="Arial" w:cs="Arial"/>
                <w:sz w:val="22"/>
                <w:szCs w:val="22"/>
              </w:rPr>
              <w:t xml:space="preserve"> </w:t>
            </w:r>
          </w:p>
          <w:p w:rsidR="00401F9A" w:rsidRPr="00C371BD" w:rsidRDefault="00401F9A" w:rsidP="00B245B4">
            <w:pPr>
              <w:suppressAutoHyphens w:val="0"/>
              <w:jc w:val="both"/>
              <w:rPr>
                <w:rFonts w:ascii="Arial" w:hAnsi="Arial" w:cs="Arial"/>
                <w:sz w:val="22"/>
                <w:szCs w:val="22"/>
              </w:rPr>
            </w:pPr>
            <w:ins w:id="26" w:author="Hadhoum Kabir" w:date="2022-12-05T11:13:00Z">
              <w:r>
                <w:rPr>
                  <w:rFonts w:ascii="Arial" w:hAnsi="Arial" w:cs="Arial"/>
                  <w:sz w:val="22"/>
                  <w:szCs w:val="22"/>
                </w:rPr>
                <w:t>Remplacer sur ces missions les postes découverts au sein des CDPS et du CeGIDD</w:t>
              </w:r>
            </w:ins>
          </w:p>
        </w:tc>
      </w:tr>
      <w:tr w:rsidR="00983D37" w:rsidTr="00B245B4">
        <w:tc>
          <w:tcPr>
            <w:tcW w:w="3224" w:type="dxa"/>
            <w:tcBorders>
              <w:top w:val="single" w:sz="4" w:space="0" w:color="000000"/>
              <w:left w:val="single" w:sz="4" w:space="0" w:color="000000"/>
              <w:bottom w:val="single" w:sz="4" w:space="0" w:color="000000"/>
            </w:tcBorders>
            <w:shd w:val="clear" w:color="auto" w:fill="auto"/>
          </w:tcPr>
          <w:p w:rsidR="00983D37" w:rsidRDefault="00983D37" w:rsidP="00B245B4">
            <w:pPr>
              <w:shd w:val="clear" w:color="auto" w:fill="FFFFFF"/>
              <w:snapToGrid w:val="0"/>
              <w:spacing w:before="120"/>
              <w:rPr>
                <w:rFonts w:ascii="Arial" w:hAnsi="Arial" w:cs="Arial"/>
                <w:b/>
                <w:color w:val="000099"/>
                <w:sz w:val="20"/>
                <w:szCs w:val="20"/>
              </w:rPr>
            </w:pPr>
          </w:p>
          <w:p w:rsidR="00983D37" w:rsidRPr="00165FC0" w:rsidRDefault="00983D37" w:rsidP="00B245B4">
            <w:pPr>
              <w:shd w:val="clear" w:color="auto" w:fill="FFFFFF"/>
              <w:snapToGrid w:val="0"/>
              <w:spacing w:before="120"/>
              <w:rPr>
                <w:rFonts w:ascii="Arial" w:hAnsi="Arial" w:cs="Arial"/>
                <w:b/>
                <w:color w:val="000099"/>
                <w:sz w:val="20"/>
                <w:szCs w:val="20"/>
              </w:rPr>
            </w:pPr>
            <w:r w:rsidRPr="00165FC0">
              <w:rPr>
                <w:rFonts w:ascii="Arial" w:hAnsi="Arial" w:cs="Arial"/>
                <w:b/>
                <w:color w:val="000099"/>
                <w:sz w:val="20"/>
                <w:szCs w:val="20"/>
              </w:rPr>
              <w:t>Missions :</w:t>
            </w:r>
          </w:p>
          <w:p w:rsidR="00983D37" w:rsidRPr="00165FC0" w:rsidRDefault="00983D37" w:rsidP="00B245B4">
            <w:pPr>
              <w:rPr>
                <w:rFonts w:ascii="Arial" w:hAnsi="Arial" w:cs="Arial"/>
                <w:i/>
                <w:sz w:val="20"/>
                <w:szCs w:val="20"/>
              </w:rPr>
            </w:pPr>
          </w:p>
        </w:tc>
        <w:tc>
          <w:tcPr>
            <w:tcW w:w="7331" w:type="dxa"/>
            <w:gridSpan w:val="2"/>
            <w:tcBorders>
              <w:top w:val="single" w:sz="4" w:space="0" w:color="000000"/>
              <w:left w:val="single" w:sz="4" w:space="0" w:color="000000"/>
              <w:bottom w:val="single" w:sz="4" w:space="0" w:color="000000"/>
              <w:right w:val="single" w:sz="4" w:space="0" w:color="000000"/>
            </w:tcBorders>
            <w:shd w:val="clear" w:color="auto" w:fill="auto"/>
          </w:tcPr>
          <w:p w:rsidR="00983D37" w:rsidRPr="00C371BD" w:rsidRDefault="00983D37" w:rsidP="00B245B4">
            <w:pPr>
              <w:suppressAutoHyphens w:val="0"/>
              <w:ind w:right="225"/>
              <w:jc w:val="both"/>
              <w:rPr>
                <w:rFonts w:ascii="Arial" w:hAnsi="Arial" w:cs="Arial"/>
                <w:sz w:val="22"/>
                <w:szCs w:val="22"/>
              </w:rPr>
            </w:pPr>
            <w:r w:rsidRPr="00C371BD">
              <w:rPr>
                <w:rFonts w:ascii="Arial" w:hAnsi="Arial" w:cs="Arial"/>
                <w:sz w:val="22"/>
                <w:szCs w:val="22"/>
              </w:rPr>
              <w:t>Accueillir, évaluer la demande médico</w:t>
            </w:r>
            <w:r>
              <w:rPr>
                <w:rFonts w:ascii="Arial" w:hAnsi="Arial" w:cs="Arial"/>
                <w:sz w:val="22"/>
                <w:szCs w:val="22"/>
              </w:rPr>
              <w:t>-</w:t>
            </w:r>
            <w:r w:rsidRPr="00C371BD">
              <w:rPr>
                <w:rFonts w:ascii="Arial" w:hAnsi="Arial" w:cs="Arial"/>
                <w:sz w:val="22"/>
                <w:szCs w:val="22"/>
              </w:rPr>
              <w:t xml:space="preserve">sociale, et orienter les usagers selon leurs demandes, </w:t>
            </w:r>
            <w:r>
              <w:rPr>
                <w:rFonts w:ascii="Arial" w:hAnsi="Arial" w:cs="Arial"/>
                <w:sz w:val="22"/>
                <w:szCs w:val="22"/>
              </w:rPr>
              <w:t xml:space="preserve">leurs </w:t>
            </w:r>
            <w:r w:rsidRPr="00C371BD">
              <w:rPr>
                <w:rFonts w:ascii="Arial" w:hAnsi="Arial" w:cs="Arial"/>
                <w:sz w:val="22"/>
                <w:szCs w:val="22"/>
              </w:rPr>
              <w:t xml:space="preserve">besoins, </w:t>
            </w:r>
            <w:r>
              <w:rPr>
                <w:rFonts w:ascii="Arial" w:hAnsi="Arial" w:cs="Arial"/>
                <w:sz w:val="22"/>
                <w:szCs w:val="22"/>
              </w:rPr>
              <w:t xml:space="preserve">leur </w:t>
            </w:r>
            <w:r w:rsidRPr="00C371BD">
              <w:rPr>
                <w:rFonts w:ascii="Arial" w:hAnsi="Arial" w:cs="Arial"/>
                <w:sz w:val="22"/>
                <w:szCs w:val="22"/>
              </w:rPr>
              <w:t xml:space="preserve">mobilisation et </w:t>
            </w:r>
            <w:r>
              <w:rPr>
                <w:rFonts w:ascii="Arial" w:hAnsi="Arial" w:cs="Arial"/>
                <w:sz w:val="22"/>
                <w:szCs w:val="22"/>
              </w:rPr>
              <w:t xml:space="preserve">leurs </w:t>
            </w:r>
            <w:r w:rsidRPr="00C371BD">
              <w:rPr>
                <w:rFonts w:ascii="Arial" w:hAnsi="Arial" w:cs="Arial"/>
                <w:sz w:val="22"/>
                <w:szCs w:val="22"/>
              </w:rPr>
              <w:t>capacités</w:t>
            </w:r>
            <w:r w:rsidR="005B3B8B">
              <w:rPr>
                <w:rFonts w:ascii="Arial" w:hAnsi="Arial" w:cs="Arial"/>
                <w:sz w:val="22"/>
                <w:szCs w:val="22"/>
              </w:rPr>
              <w:t>.</w:t>
            </w:r>
            <w:r w:rsidRPr="00C371BD">
              <w:rPr>
                <w:rFonts w:ascii="Arial" w:hAnsi="Arial" w:cs="Arial"/>
                <w:sz w:val="22"/>
                <w:szCs w:val="22"/>
              </w:rPr>
              <w:t xml:space="preserve"> </w:t>
            </w:r>
          </w:p>
          <w:p w:rsidR="00983D37" w:rsidRPr="00C371BD" w:rsidRDefault="00983D37" w:rsidP="00B245B4">
            <w:pPr>
              <w:pStyle w:val="Corpsdetexte2"/>
              <w:suppressAutoHyphens w:val="0"/>
              <w:spacing w:after="0" w:line="240" w:lineRule="auto"/>
              <w:jc w:val="both"/>
              <w:rPr>
                <w:rFonts w:ascii="Arial" w:hAnsi="Arial" w:cs="Arial"/>
                <w:sz w:val="22"/>
                <w:szCs w:val="22"/>
              </w:rPr>
            </w:pPr>
          </w:p>
          <w:p w:rsidR="00983D37" w:rsidRPr="00C371BD" w:rsidRDefault="00983D37" w:rsidP="00B245B4">
            <w:pPr>
              <w:pStyle w:val="Corpsdetexte2"/>
              <w:suppressAutoHyphens w:val="0"/>
              <w:spacing w:after="0" w:line="240" w:lineRule="auto"/>
              <w:jc w:val="both"/>
              <w:rPr>
                <w:rFonts w:ascii="Arial" w:hAnsi="Arial" w:cs="Arial"/>
                <w:sz w:val="22"/>
                <w:szCs w:val="22"/>
              </w:rPr>
            </w:pPr>
            <w:r w:rsidRPr="00C371BD">
              <w:rPr>
                <w:rFonts w:ascii="Arial" w:hAnsi="Arial" w:cs="Arial"/>
                <w:sz w:val="22"/>
                <w:szCs w:val="22"/>
              </w:rPr>
              <w:t>Organiser l’accueil des usagers en complémentarité avec les autres professionnels de la structure (préparation des consultations, planning de RDV des consultations) selon les pro</w:t>
            </w:r>
            <w:r w:rsidR="005B3B8B">
              <w:rPr>
                <w:rFonts w:ascii="Arial" w:hAnsi="Arial" w:cs="Arial"/>
                <w:sz w:val="22"/>
                <w:szCs w:val="22"/>
              </w:rPr>
              <w:t>tocoles définis et les urgences.</w:t>
            </w:r>
          </w:p>
          <w:p w:rsidR="00983D37" w:rsidRPr="00C371BD" w:rsidRDefault="00983D37" w:rsidP="00B245B4">
            <w:pPr>
              <w:suppressAutoHyphens w:val="0"/>
              <w:ind w:right="225"/>
              <w:jc w:val="both"/>
              <w:rPr>
                <w:rFonts w:ascii="Arial" w:hAnsi="Arial" w:cs="Arial"/>
                <w:sz w:val="22"/>
                <w:szCs w:val="22"/>
              </w:rPr>
            </w:pPr>
          </w:p>
          <w:p w:rsidR="00983D37" w:rsidRPr="00C371BD" w:rsidRDefault="00983D37" w:rsidP="00B245B4">
            <w:pPr>
              <w:rPr>
                <w:rFonts w:ascii="Arial" w:hAnsi="Arial" w:cs="Arial"/>
                <w:sz w:val="22"/>
                <w:szCs w:val="22"/>
                <w:lang w:eastAsia="fr-FR"/>
              </w:rPr>
            </w:pPr>
            <w:r w:rsidRPr="00C371BD">
              <w:rPr>
                <w:rFonts w:ascii="Arial" w:hAnsi="Arial" w:cs="Arial"/>
                <w:sz w:val="22"/>
                <w:szCs w:val="22"/>
                <w:lang w:eastAsia="fr-FR"/>
              </w:rPr>
              <w:t xml:space="preserve">Assurer le suivi administratif des </w:t>
            </w:r>
            <w:r w:rsidR="005B3B8B" w:rsidRPr="00C371BD">
              <w:rPr>
                <w:rFonts w:ascii="Arial" w:hAnsi="Arial" w:cs="Arial"/>
                <w:sz w:val="22"/>
                <w:szCs w:val="22"/>
                <w:lang w:eastAsia="fr-FR"/>
              </w:rPr>
              <w:t>consultations et</w:t>
            </w:r>
            <w:r w:rsidRPr="00C371BD">
              <w:rPr>
                <w:rFonts w:ascii="Arial" w:hAnsi="Arial" w:cs="Arial"/>
                <w:sz w:val="22"/>
                <w:szCs w:val="22"/>
                <w:lang w:eastAsia="fr-FR"/>
              </w:rPr>
              <w:t xml:space="preserve"> actions hors les murs (</w:t>
            </w:r>
            <w:r w:rsidR="005B3B8B" w:rsidRPr="00C371BD">
              <w:rPr>
                <w:rFonts w:ascii="Arial" w:hAnsi="Arial" w:cs="Arial"/>
                <w:sz w:val="22"/>
                <w:szCs w:val="22"/>
                <w:lang w:eastAsia="fr-FR"/>
              </w:rPr>
              <w:t>données, relevées</w:t>
            </w:r>
            <w:r w:rsidRPr="00C371BD">
              <w:rPr>
                <w:rFonts w:ascii="Arial" w:hAnsi="Arial" w:cs="Arial"/>
                <w:sz w:val="22"/>
                <w:szCs w:val="22"/>
                <w:lang w:eastAsia="fr-FR"/>
              </w:rPr>
              <w:t xml:space="preserve"> d’actes, enquêtes…), et l’enregistrement des informations dans les logiciels métiers y afférents le classement et l’archivage des dossiers patients et dossiers administratifs</w:t>
            </w:r>
            <w:r w:rsidR="005B3B8B">
              <w:rPr>
                <w:rFonts w:ascii="Arial" w:hAnsi="Arial" w:cs="Arial"/>
                <w:sz w:val="22"/>
                <w:szCs w:val="22"/>
                <w:lang w:eastAsia="fr-FR"/>
              </w:rPr>
              <w:t>.</w:t>
            </w:r>
          </w:p>
          <w:p w:rsidR="00983D37" w:rsidRPr="00C371BD" w:rsidRDefault="00983D37" w:rsidP="00B245B4">
            <w:pPr>
              <w:rPr>
                <w:rFonts w:ascii="Arial" w:hAnsi="Arial" w:cs="Arial"/>
                <w:sz w:val="22"/>
                <w:szCs w:val="22"/>
                <w:lang w:eastAsia="fr-FR"/>
              </w:rPr>
            </w:pPr>
          </w:p>
          <w:p w:rsidR="00983D37" w:rsidRPr="00C371BD" w:rsidRDefault="00983D37" w:rsidP="00B245B4">
            <w:pPr>
              <w:pStyle w:val="Corpsdetexte2"/>
              <w:suppressAutoHyphens w:val="0"/>
              <w:spacing w:after="0" w:line="240" w:lineRule="auto"/>
              <w:jc w:val="both"/>
              <w:rPr>
                <w:rFonts w:ascii="Arial" w:hAnsi="Arial" w:cs="Arial"/>
                <w:sz w:val="22"/>
                <w:szCs w:val="22"/>
              </w:rPr>
            </w:pPr>
            <w:r w:rsidRPr="00C371BD">
              <w:rPr>
                <w:rFonts w:ascii="Arial" w:hAnsi="Arial" w:cs="Arial"/>
                <w:sz w:val="22"/>
                <w:szCs w:val="22"/>
              </w:rPr>
              <w:t>Concourir à l'organisation du centre, à la gestion administrative et logistique en assistance au responsable</w:t>
            </w:r>
            <w:r>
              <w:rPr>
                <w:rFonts w:ascii="Arial" w:hAnsi="Arial" w:cs="Arial"/>
                <w:sz w:val="22"/>
                <w:szCs w:val="22"/>
              </w:rPr>
              <w:t xml:space="preserve">, rédiger des courriers, notes </w:t>
            </w:r>
            <w:r w:rsidR="005B3B8B">
              <w:rPr>
                <w:rFonts w:ascii="Arial" w:hAnsi="Arial" w:cs="Arial"/>
                <w:sz w:val="22"/>
                <w:szCs w:val="22"/>
              </w:rPr>
              <w:t>comptes rendus</w:t>
            </w:r>
            <w:r w:rsidRPr="00C371BD">
              <w:rPr>
                <w:rFonts w:ascii="Arial" w:hAnsi="Arial" w:cs="Arial"/>
                <w:sz w:val="22"/>
                <w:szCs w:val="22"/>
              </w:rPr>
              <w:t>.</w:t>
            </w:r>
          </w:p>
          <w:p w:rsidR="00983D37" w:rsidRPr="00C371BD" w:rsidRDefault="00983D37" w:rsidP="00B245B4">
            <w:pPr>
              <w:pStyle w:val="Corpsdetexte2"/>
              <w:suppressAutoHyphens w:val="0"/>
              <w:spacing w:after="0" w:line="240" w:lineRule="auto"/>
              <w:jc w:val="both"/>
              <w:rPr>
                <w:rFonts w:ascii="Arial" w:hAnsi="Arial" w:cs="Arial"/>
                <w:sz w:val="22"/>
                <w:szCs w:val="22"/>
              </w:rPr>
            </w:pPr>
            <w:r w:rsidRPr="00C371BD">
              <w:rPr>
                <w:rFonts w:ascii="Arial" w:hAnsi="Arial" w:cs="Arial"/>
                <w:sz w:val="22"/>
                <w:szCs w:val="22"/>
              </w:rPr>
              <w:t xml:space="preserve">  </w:t>
            </w:r>
          </w:p>
          <w:p w:rsidR="00983D37" w:rsidRPr="00C371BD" w:rsidRDefault="00983D37" w:rsidP="00B245B4">
            <w:pPr>
              <w:suppressAutoHyphens w:val="0"/>
              <w:ind w:right="225"/>
              <w:jc w:val="both"/>
              <w:rPr>
                <w:rFonts w:ascii="Arial" w:hAnsi="Arial" w:cs="Arial"/>
                <w:sz w:val="22"/>
                <w:szCs w:val="22"/>
              </w:rPr>
            </w:pPr>
            <w:r w:rsidRPr="00C371BD">
              <w:rPr>
                <w:rFonts w:ascii="Arial" w:hAnsi="Arial" w:cs="Arial"/>
                <w:sz w:val="22"/>
                <w:szCs w:val="22"/>
              </w:rPr>
              <w:t xml:space="preserve">Contribuer à l'élaboration, à la mise en œuvre, au suivi et à l'évaluation des interventions de prévention et de dépistage (dépistages extérieurs, actions ponctuelles de prévention ou promotion de la santé hors les </w:t>
            </w:r>
            <w:r w:rsidR="005B3B8B" w:rsidRPr="00C371BD">
              <w:rPr>
                <w:rFonts w:ascii="Arial" w:hAnsi="Arial" w:cs="Arial"/>
                <w:sz w:val="22"/>
                <w:szCs w:val="22"/>
              </w:rPr>
              <w:t>murs…</w:t>
            </w:r>
            <w:r w:rsidRPr="00C371BD">
              <w:rPr>
                <w:rFonts w:ascii="Arial" w:hAnsi="Arial" w:cs="Arial"/>
                <w:sz w:val="22"/>
                <w:szCs w:val="22"/>
              </w:rPr>
              <w:t xml:space="preserve">) menés par l’équipe en direction de la population, dans le cadre d’actions de promotion de la santé. </w:t>
            </w:r>
          </w:p>
          <w:p w:rsidR="00983D37" w:rsidRPr="00C371BD" w:rsidRDefault="00983D37" w:rsidP="00B245B4">
            <w:pPr>
              <w:pStyle w:val="Corpsdetexte2"/>
              <w:suppressAutoHyphens w:val="0"/>
              <w:spacing w:after="0" w:line="240" w:lineRule="auto"/>
              <w:jc w:val="both"/>
              <w:rPr>
                <w:rFonts w:ascii="Arial" w:hAnsi="Arial" w:cs="Arial"/>
                <w:sz w:val="22"/>
                <w:szCs w:val="22"/>
              </w:rPr>
            </w:pPr>
          </w:p>
          <w:p w:rsidR="00983D37" w:rsidRDefault="00983D37" w:rsidP="00B245B4">
            <w:pPr>
              <w:pStyle w:val="Corpsdetexte2"/>
              <w:suppressAutoHyphens w:val="0"/>
              <w:spacing w:after="0" w:line="240" w:lineRule="auto"/>
              <w:jc w:val="both"/>
            </w:pPr>
            <w:r w:rsidRPr="00C371BD">
              <w:rPr>
                <w:rFonts w:ascii="Arial" w:hAnsi="Arial" w:cs="Arial"/>
                <w:sz w:val="22"/>
                <w:szCs w:val="22"/>
              </w:rPr>
              <w:lastRenderedPageBreak/>
              <w:t xml:space="preserve">Participer à des actions de formation – information à travers des « ateliers santé » ou l’animation de stand lors d’évènementiels. </w:t>
            </w:r>
          </w:p>
          <w:p w:rsidR="00983D37" w:rsidRPr="00C371BD" w:rsidRDefault="00983D37" w:rsidP="00B245B4">
            <w:pPr>
              <w:suppressAutoHyphens w:val="0"/>
              <w:ind w:right="225"/>
              <w:jc w:val="both"/>
              <w:rPr>
                <w:rFonts w:ascii="Arial" w:hAnsi="Arial" w:cs="Arial"/>
                <w:i/>
                <w:sz w:val="22"/>
                <w:szCs w:val="22"/>
              </w:rPr>
            </w:pPr>
          </w:p>
        </w:tc>
      </w:tr>
      <w:tr w:rsidR="00983D37" w:rsidTr="00B245B4">
        <w:tc>
          <w:tcPr>
            <w:tcW w:w="10555" w:type="dxa"/>
            <w:gridSpan w:val="3"/>
            <w:tcBorders>
              <w:top w:val="single" w:sz="4" w:space="0" w:color="000000"/>
              <w:left w:val="single" w:sz="4" w:space="0" w:color="000000"/>
              <w:bottom w:val="single" w:sz="4" w:space="0" w:color="000000"/>
              <w:right w:val="single" w:sz="4" w:space="0" w:color="000000"/>
            </w:tcBorders>
            <w:shd w:val="clear" w:color="auto" w:fill="auto"/>
          </w:tcPr>
          <w:p w:rsidR="00983D37" w:rsidRDefault="00983D37" w:rsidP="00B245B4">
            <w:pPr>
              <w:shd w:val="clear" w:color="auto" w:fill="FFFFFF"/>
              <w:snapToGrid w:val="0"/>
              <w:spacing w:before="120"/>
              <w:rPr>
                <w:rFonts w:ascii="Arial" w:hAnsi="Arial" w:cs="Arial"/>
                <w:b/>
                <w:color w:val="000099"/>
                <w:sz w:val="22"/>
              </w:rPr>
            </w:pPr>
            <w:r>
              <w:rPr>
                <w:rFonts w:ascii="Arial" w:hAnsi="Arial" w:cs="Arial"/>
                <w:b/>
                <w:color w:val="000099"/>
                <w:sz w:val="22"/>
              </w:rPr>
              <w:lastRenderedPageBreak/>
              <w:t>Compétences</w:t>
            </w:r>
          </w:p>
          <w:p w:rsidR="00983D37" w:rsidRDefault="00983D37" w:rsidP="00B245B4">
            <w:pPr>
              <w:numPr>
                <w:ilvl w:val="0"/>
                <w:numId w:val="1"/>
              </w:numPr>
              <w:spacing w:before="120"/>
              <w:ind w:left="714" w:hanging="357"/>
              <w:rPr>
                <w:rFonts w:ascii="Arial" w:hAnsi="Arial" w:cs="Arial"/>
                <w:b/>
                <w:sz w:val="22"/>
              </w:rPr>
            </w:pPr>
            <w:r>
              <w:rPr>
                <w:rFonts w:ascii="Arial" w:hAnsi="Arial" w:cs="Arial"/>
                <w:b/>
                <w:sz w:val="22"/>
              </w:rPr>
              <w:t>Relationnelles</w:t>
            </w:r>
            <w:r w:rsidR="005B3B8B">
              <w:rPr>
                <w:rFonts w:ascii="Arial" w:hAnsi="Arial" w:cs="Arial"/>
                <w:b/>
                <w:sz w:val="22"/>
              </w:rPr>
              <w:t> :</w:t>
            </w:r>
          </w:p>
          <w:p w:rsidR="005B3B8B" w:rsidRDefault="005B3B8B" w:rsidP="005B3B8B">
            <w:pPr>
              <w:spacing w:before="120"/>
              <w:ind w:left="714"/>
              <w:rPr>
                <w:rFonts w:ascii="Arial" w:hAnsi="Arial" w:cs="Arial"/>
                <w:b/>
                <w:sz w:val="22"/>
              </w:rPr>
            </w:pPr>
          </w:p>
          <w:tbl>
            <w:tblPr>
              <w:tblW w:w="0" w:type="auto"/>
              <w:tblLayout w:type="fixed"/>
              <w:tblCellMar>
                <w:left w:w="70" w:type="dxa"/>
                <w:right w:w="70" w:type="dxa"/>
              </w:tblCellMar>
              <w:tblLook w:val="0000" w:firstRow="0" w:lastRow="0" w:firstColumn="0" w:lastColumn="0" w:noHBand="0" w:noVBand="0"/>
            </w:tblPr>
            <w:tblGrid>
              <w:gridCol w:w="9640"/>
            </w:tblGrid>
            <w:tr w:rsidR="00983D37" w:rsidTr="00B245B4">
              <w:trPr>
                <w:trHeight w:val="300"/>
              </w:trPr>
              <w:tc>
                <w:tcPr>
                  <w:tcW w:w="9640" w:type="dxa"/>
                  <w:shd w:val="clear" w:color="auto" w:fill="auto"/>
                  <w:vAlign w:val="center"/>
                </w:tcPr>
                <w:p w:rsidR="00983D37" w:rsidRDefault="00983D37" w:rsidP="00B245B4">
                  <w:pPr>
                    <w:snapToGrid w:val="0"/>
                    <w:rPr>
                      <w:rFonts w:ascii="Arial" w:hAnsi="Arial" w:cs="Arial"/>
                      <w:sz w:val="22"/>
                      <w:szCs w:val="22"/>
                    </w:rPr>
                  </w:pPr>
                  <w:r>
                    <w:rPr>
                      <w:rFonts w:ascii="Arial" w:hAnsi="Arial" w:cs="Arial"/>
                      <w:sz w:val="22"/>
                      <w:szCs w:val="22"/>
                    </w:rPr>
                    <w:t xml:space="preserve">Savoir </w:t>
                  </w:r>
                  <w:r w:rsidR="005B3B8B">
                    <w:rPr>
                      <w:rFonts w:ascii="Arial" w:hAnsi="Arial" w:cs="Arial"/>
                      <w:sz w:val="22"/>
                      <w:szCs w:val="22"/>
                    </w:rPr>
                    <w:t>évaluer, informer</w:t>
                  </w:r>
                  <w:r>
                    <w:rPr>
                      <w:rFonts w:ascii="Arial" w:hAnsi="Arial" w:cs="Arial"/>
                      <w:sz w:val="22"/>
                      <w:szCs w:val="22"/>
                    </w:rPr>
                    <w:t xml:space="preserve">, </w:t>
                  </w:r>
                  <w:r w:rsidR="005B3B8B">
                    <w:rPr>
                      <w:rFonts w:ascii="Arial" w:hAnsi="Arial" w:cs="Arial"/>
                      <w:sz w:val="22"/>
                      <w:szCs w:val="22"/>
                    </w:rPr>
                    <w:t>orienter l’usager dans ses démarches.</w:t>
                  </w:r>
                </w:p>
                <w:p w:rsidR="00983D37" w:rsidRDefault="00983D37" w:rsidP="00B245B4">
                  <w:pPr>
                    <w:snapToGrid w:val="0"/>
                    <w:rPr>
                      <w:rFonts w:ascii="Arial" w:hAnsi="Arial" w:cs="Arial"/>
                      <w:sz w:val="22"/>
                      <w:szCs w:val="22"/>
                    </w:rPr>
                  </w:pPr>
                  <w:r>
                    <w:rPr>
                      <w:rFonts w:ascii="Arial" w:hAnsi="Arial" w:cs="Arial"/>
                      <w:sz w:val="22"/>
                      <w:szCs w:val="22"/>
                    </w:rPr>
                    <w:t xml:space="preserve">Savoir assurer un accueil courtois et faire </w:t>
                  </w:r>
                  <w:r w:rsidR="005B3B8B">
                    <w:rPr>
                      <w:rFonts w:ascii="Arial" w:hAnsi="Arial" w:cs="Arial"/>
                      <w:sz w:val="22"/>
                      <w:szCs w:val="22"/>
                    </w:rPr>
                    <w:t>preuve de qualité d’écoute.</w:t>
                  </w:r>
                </w:p>
                <w:p w:rsidR="00983D37" w:rsidRDefault="00983D37" w:rsidP="00B245B4">
                  <w:pPr>
                    <w:snapToGrid w:val="0"/>
                    <w:rPr>
                      <w:rFonts w:ascii="Arial" w:hAnsi="Arial" w:cs="Arial"/>
                      <w:sz w:val="22"/>
                      <w:szCs w:val="22"/>
                    </w:rPr>
                  </w:pPr>
                  <w:r>
                    <w:rPr>
                      <w:rFonts w:ascii="Arial" w:hAnsi="Arial" w:cs="Arial"/>
                      <w:sz w:val="22"/>
                      <w:szCs w:val="22"/>
                    </w:rPr>
                    <w:t>Savoir travailler en équipe</w:t>
                  </w:r>
                  <w:r w:rsidR="005B3B8B">
                    <w:rPr>
                      <w:rFonts w:ascii="Arial" w:hAnsi="Arial" w:cs="Arial"/>
                      <w:sz w:val="22"/>
                      <w:szCs w:val="22"/>
                    </w:rPr>
                    <w:t xml:space="preserve"> et en pluridisciplinarité.</w:t>
                  </w:r>
                </w:p>
                <w:p w:rsidR="00983D37" w:rsidRDefault="00983D37" w:rsidP="00B245B4">
                  <w:pPr>
                    <w:snapToGrid w:val="0"/>
                    <w:rPr>
                      <w:ins w:id="27" w:author="Hadhoum Kabir" w:date="2022-12-05T11:14:00Z"/>
                      <w:rFonts w:ascii="Arial" w:hAnsi="Arial" w:cs="Arial"/>
                      <w:sz w:val="22"/>
                      <w:szCs w:val="22"/>
                    </w:rPr>
                  </w:pPr>
                  <w:r>
                    <w:rPr>
                      <w:rFonts w:ascii="Arial" w:hAnsi="Arial" w:cs="Arial"/>
                      <w:sz w:val="22"/>
                      <w:szCs w:val="22"/>
                    </w:rPr>
                    <w:t>Savoir respecter les obligations de discré</w:t>
                  </w:r>
                  <w:r w:rsidR="005B3B8B">
                    <w:rPr>
                      <w:rFonts w:ascii="Arial" w:hAnsi="Arial" w:cs="Arial"/>
                      <w:sz w:val="22"/>
                      <w:szCs w:val="22"/>
                    </w:rPr>
                    <w:t>tion et de confidentialité.</w:t>
                  </w:r>
                </w:p>
                <w:p w:rsidR="005C2AD9" w:rsidRDefault="005C2AD9" w:rsidP="005C2AD9">
                  <w:pPr>
                    <w:snapToGrid w:val="0"/>
                    <w:rPr>
                      <w:ins w:id="28" w:author="Hadhoum Kabir" w:date="2022-12-05T11:15:00Z"/>
                      <w:rFonts w:ascii="Arial" w:hAnsi="Arial" w:cs="Arial"/>
                      <w:sz w:val="22"/>
                      <w:szCs w:val="22"/>
                    </w:rPr>
                  </w:pPr>
                  <w:ins w:id="29" w:author="Hadhoum Kabir" w:date="2022-12-05T11:14:00Z">
                    <w:r>
                      <w:rPr>
                        <w:rFonts w:ascii="Arial" w:hAnsi="Arial" w:cs="Arial"/>
                        <w:sz w:val="22"/>
                        <w:szCs w:val="22"/>
                      </w:rPr>
                      <w:t xml:space="preserve">Savoir </w:t>
                    </w:r>
                  </w:ins>
                  <w:ins w:id="30" w:author="Hadhoum Kabir" w:date="2022-12-05T11:15:00Z">
                    <w:r>
                      <w:rPr>
                        <w:rFonts w:ascii="Arial" w:hAnsi="Arial" w:cs="Arial"/>
                        <w:sz w:val="22"/>
                        <w:szCs w:val="22"/>
                      </w:rPr>
                      <w:t>réagir rapidement aux besoins de renfort dans les centres</w:t>
                    </w:r>
                  </w:ins>
                </w:p>
                <w:p w:rsidR="005C2AD9" w:rsidDel="005C2AD9" w:rsidRDefault="005C2AD9" w:rsidP="005C2AD9">
                  <w:pPr>
                    <w:snapToGrid w:val="0"/>
                    <w:rPr>
                      <w:del w:id="31" w:author="Hadhoum Kabir" w:date="2022-12-05T11:15:00Z"/>
                      <w:rFonts w:ascii="Arial" w:hAnsi="Arial" w:cs="Arial"/>
                      <w:sz w:val="22"/>
                      <w:szCs w:val="22"/>
                    </w:rPr>
                  </w:pPr>
                </w:p>
                <w:p w:rsidR="005B3B8B" w:rsidRDefault="005B3B8B">
                  <w:pPr>
                    <w:snapToGrid w:val="0"/>
                    <w:rPr>
                      <w:rFonts w:ascii="Arial" w:hAnsi="Arial" w:cs="Arial"/>
                      <w:sz w:val="22"/>
                      <w:szCs w:val="22"/>
                    </w:rPr>
                  </w:pPr>
                </w:p>
              </w:tc>
            </w:tr>
          </w:tbl>
          <w:p w:rsidR="00983D37" w:rsidRDefault="00983D37" w:rsidP="00B245B4">
            <w:pPr>
              <w:numPr>
                <w:ilvl w:val="0"/>
                <w:numId w:val="1"/>
              </w:numPr>
              <w:spacing w:before="120"/>
              <w:ind w:left="714" w:hanging="357"/>
              <w:rPr>
                <w:rFonts w:ascii="Arial" w:hAnsi="Arial" w:cs="Arial"/>
                <w:b/>
                <w:sz w:val="22"/>
              </w:rPr>
            </w:pPr>
            <w:r>
              <w:rPr>
                <w:rFonts w:ascii="Arial" w:hAnsi="Arial" w:cs="Arial"/>
                <w:b/>
                <w:sz w:val="22"/>
              </w:rPr>
              <w:t>Organisationnelles</w:t>
            </w:r>
            <w:r w:rsidR="005B3B8B">
              <w:rPr>
                <w:rFonts w:ascii="Arial" w:hAnsi="Arial" w:cs="Arial"/>
                <w:b/>
                <w:sz w:val="22"/>
              </w:rPr>
              <w:t> :</w:t>
            </w:r>
          </w:p>
          <w:p w:rsidR="005B3B8B" w:rsidRDefault="005B3B8B" w:rsidP="005B3B8B">
            <w:pPr>
              <w:spacing w:before="120"/>
              <w:ind w:left="714"/>
              <w:rPr>
                <w:rFonts w:ascii="Arial" w:hAnsi="Arial" w:cs="Arial"/>
                <w:b/>
                <w:sz w:val="22"/>
              </w:rPr>
            </w:pPr>
          </w:p>
          <w:tbl>
            <w:tblPr>
              <w:tblW w:w="0" w:type="auto"/>
              <w:tblLayout w:type="fixed"/>
              <w:tblCellMar>
                <w:left w:w="70" w:type="dxa"/>
                <w:right w:w="70" w:type="dxa"/>
              </w:tblCellMar>
              <w:tblLook w:val="0000" w:firstRow="0" w:lastRow="0" w:firstColumn="0" w:lastColumn="0" w:noHBand="0" w:noVBand="0"/>
            </w:tblPr>
            <w:tblGrid>
              <w:gridCol w:w="9640"/>
            </w:tblGrid>
            <w:tr w:rsidR="00983D37" w:rsidTr="00B245B4">
              <w:trPr>
                <w:trHeight w:val="300"/>
              </w:trPr>
              <w:tc>
                <w:tcPr>
                  <w:tcW w:w="9640" w:type="dxa"/>
                  <w:shd w:val="clear" w:color="auto" w:fill="auto"/>
                  <w:vAlign w:val="center"/>
                </w:tcPr>
                <w:p w:rsidR="00983D37" w:rsidRDefault="00983D37" w:rsidP="00B245B4">
                  <w:pPr>
                    <w:snapToGrid w:val="0"/>
                    <w:rPr>
                      <w:rFonts w:ascii="Arial" w:hAnsi="Arial" w:cs="Arial"/>
                      <w:sz w:val="22"/>
                      <w:szCs w:val="22"/>
                    </w:rPr>
                  </w:pPr>
                  <w:r>
                    <w:rPr>
                      <w:rFonts w:ascii="Arial" w:hAnsi="Arial" w:cs="Arial"/>
                      <w:sz w:val="22"/>
                      <w:szCs w:val="22"/>
                    </w:rPr>
                    <w:t>Savoir organiser son travail en fonction d</w:t>
                  </w:r>
                  <w:r w:rsidR="005B3B8B">
                    <w:rPr>
                      <w:rFonts w:ascii="Arial" w:hAnsi="Arial" w:cs="Arial"/>
                      <w:sz w:val="22"/>
                      <w:szCs w:val="22"/>
                    </w:rPr>
                    <w:t>es priorités de l’activité.</w:t>
                  </w:r>
                </w:p>
                <w:p w:rsidR="00983D37" w:rsidRDefault="00983D37" w:rsidP="00B245B4">
                  <w:pPr>
                    <w:snapToGrid w:val="0"/>
                    <w:rPr>
                      <w:rFonts w:ascii="Arial" w:hAnsi="Arial" w:cs="Arial"/>
                      <w:sz w:val="22"/>
                      <w:szCs w:val="22"/>
                    </w:rPr>
                  </w:pPr>
                  <w:r>
                    <w:rPr>
                      <w:rFonts w:ascii="Arial" w:hAnsi="Arial" w:cs="Arial"/>
                      <w:sz w:val="22"/>
                      <w:szCs w:val="22"/>
                    </w:rPr>
                    <w:t>Savoir construire des méthodes de tra</w:t>
                  </w:r>
                  <w:r w:rsidR="005B3B8B">
                    <w:rPr>
                      <w:rFonts w:ascii="Arial" w:hAnsi="Arial" w:cs="Arial"/>
                      <w:sz w:val="22"/>
                      <w:szCs w:val="22"/>
                    </w:rPr>
                    <w:t>vail partagées.</w:t>
                  </w:r>
                </w:p>
                <w:p w:rsidR="00983D37" w:rsidRDefault="00983D37" w:rsidP="00B245B4">
                  <w:pPr>
                    <w:snapToGrid w:val="0"/>
                    <w:rPr>
                      <w:rFonts w:ascii="Arial" w:hAnsi="Arial" w:cs="Arial"/>
                      <w:sz w:val="22"/>
                      <w:szCs w:val="22"/>
                    </w:rPr>
                  </w:pPr>
                  <w:r>
                    <w:rPr>
                      <w:rFonts w:ascii="Arial" w:hAnsi="Arial" w:cs="Arial"/>
                      <w:sz w:val="22"/>
                      <w:szCs w:val="22"/>
                    </w:rPr>
                    <w:t>Capacité à faire preuve de</w:t>
                  </w:r>
                  <w:r w:rsidR="005B3B8B">
                    <w:rPr>
                      <w:rFonts w:ascii="Arial" w:hAnsi="Arial" w:cs="Arial"/>
                      <w:sz w:val="22"/>
                      <w:szCs w:val="22"/>
                    </w:rPr>
                    <w:t xml:space="preserve"> rigueur et d’organisation.</w:t>
                  </w:r>
                </w:p>
                <w:p w:rsidR="00983D37" w:rsidRDefault="005C2AD9" w:rsidP="00B245B4">
                  <w:pPr>
                    <w:snapToGrid w:val="0"/>
                    <w:rPr>
                      <w:rFonts w:ascii="Arial" w:hAnsi="Arial" w:cs="Arial"/>
                      <w:sz w:val="22"/>
                      <w:szCs w:val="22"/>
                    </w:rPr>
                  </w:pPr>
                  <w:ins w:id="32" w:author="Hadhoum Kabir" w:date="2022-12-05T11:15:00Z">
                    <w:r>
                      <w:rPr>
                        <w:rFonts w:ascii="Arial" w:hAnsi="Arial" w:cs="Arial"/>
                        <w:sz w:val="22"/>
                        <w:szCs w:val="22"/>
                      </w:rPr>
                      <w:t>Savoir s’adapter aux conditions de travail différentes entre centres</w:t>
                    </w:r>
                  </w:ins>
                </w:p>
              </w:tc>
            </w:tr>
          </w:tbl>
          <w:p w:rsidR="00983D37" w:rsidRDefault="00983D37" w:rsidP="00B245B4">
            <w:pPr>
              <w:numPr>
                <w:ilvl w:val="0"/>
                <w:numId w:val="1"/>
              </w:numPr>
              <w:spacing w:before="120"/>
              <w:ind w:left="714" w:hanging="357"/>
              <w:rPr>
                <w:rFonts w:ascii="Arial" w:hAnsi="Arial" w:cs="Arial"/>
                <w:b/>
                <w:sz w:val="22"/>
              </w:rPr>
            </w:pPr>
            <w:r>
              <w:rPr>
                <w:rFonts w:ascii="Arial" w:hAnsi="Arial" w:cs="Arial"/>
                <w:b/>
                <w:sz w:val="22"/>
              </w:rPr>
              <w:t>Techniques</w:t>
            </w:r>
            <w:r w:rsidR="005B3B8B">
              <w:rPr>
                <w:rFonts w:ascii="Arial" w:hAnsi="Arial" w:cs="Arial"/>
                <w:b/>
                <w:sz w:val="22"/>
              </w:rPr>
              <w:t> :</w:t>
            </w:r>
          </w:p>
          <w:p w:rsidR="005B3B8B" w:rsidRDefault="005B3B8B" w:rsidP="005B3B8B">
            <w:pPr>
              <w:spacing w:before="120"/>
              <w:ind w:left="714"/>
              <w:rPr>
                <w:rFonts w:ascii="Arial" w:hAnsi="Arial" w:cs="Arial"/>
                <w:b/>
                <w:sz w:val="22"/>
              </w:rPr>
            </w:pPr>
          </w:p>
          <w:tbl>
            <w:tblPr>
              <w:tblW w:w="9640" w:type="dxa"/>
              <w:tblLayout w:type="fixed"/>
              <w:tblCellMar>
                <w:left w:w="70" w:type="dxa"/>
                <w:right w:w="70" w:type="dxa"/>
              </w:tblCellMar>
              <w:tblLook w:val="0000" w:firstRow="0" w:lastRow="0" w:firstColumn="0" w:lastColumn="0" w:noHBand="0" w:noVBand="0"/>
            </w:tblPr>
            <w:tblGrid>
              <w:gridCol w:w="9640"/>
            </w:tblGrid>
            <w:tr w:rsidR="00983D37" w:rsidRPr="00DB06EC" w:rsidTr="00B245B4">
              <w:trPr>
                <w:trHeight w:val="300"/>
              </w:trPr>
              <w:tc>
                <w:tcPr>
                  <w:tcW w:w="9640" w:type="dxa"/>
                  <w:tcBorders>
                    <w:top w:val="nil"/>
                    <w:left w:val="nil"/>
                    <w:bottom w:val="nil"/>
                    <w:right w:val="nil"/>
                  </w:tcBorders>
                  <w:shd w:val="clear" w:color="auto" w:fill="auto"/>
                  <w:vAlign w:val="center"/>
                </w:tcPr>
                <w:p w:rsidR="00983D37" w:rsidRPr="00D26BEF" w:rsidRDefault="00983D37" w:rsidP="00B245B4">
                  <w:pPr>
                    <w:rPr>
                      <w:rFonts w:ascii="Arial" w:hAnsi="Arial" w:cs="Arial"/>
                      <w:sz w:val="20"/>
                      <w:szCs w:val="20"/>
                    </w:rPr>
                  </w:pPr>
                  <w:r w:rsidRPr="00C371BD">
                    <w:rPr>
                      <w:rFonts w:ascii="Arial" w:hAnsi="Arial" w:cs="Arial"/>
                      <w:sz w:val="22"/>
                      <w:szCs w:val="22"/>
                    </w:rPr>
                    <w:t>Capacité à identifier et à signaler les situations d’urgence et/ou complexes</w:t>
                  </w:r>
                  <w:r>
                    <w:rPr>
                      <w:rFonts w:ascii="Arial" w:hAnsi="Arial" w:cs="Arial"/>
                      <w:sz w:val="22"/>
                      <w:szCs w:val="22"/>
                    </w:rPr>
                    <w:t xml:space="preserve"> et savoir identifier la nature et le degré d’urgence de la demande</w:t>
                  </w:r>
                  <w:r w:rsidR="005B3B8B">
                    <w:rPr>
                      <w:rFonts w:ascii="Arial" w:hAnsi="Arial" w:cs="Arial"/>
                      <w:sz w:val="22"/>
                      <w:szCs w:val="22"/>
                    </w:rPr>
                    <w:t>.</w:t>
                  </w:r>
                </w:p>
              </w:tc>
            </w:tr>
            <w:tr w:rsidR="00983D37" w:rsidTr="00B245B4">
              <w:trPr>
                <w:trHeight w:val="300"/>
              </w:trPr>
              <w:tc>
                <w:tcPr>
                  <w:tcW w:w="9640" w:type="dxa"/>
                  <w:shd w:val="clear" w:color="auto" w:fill="auto"/>
                  <w:vAlign w:val="center"/>
                </w:tcPr>
                <w:p w:rsidR="00983D37" w:rsidRDefault="00983D37" w:rsidP="00B245B4">
                  <w:pPr>
                    <w:snapToGrid w:val="0"/>
                    <w:rPr>
                      <w:rFonts w:ascii="Arial" w:hAnsi="Arial" w:cs="Arial"/>
                      <w:sz w:val="22"/>
                      <w:szCs w:val="22"/>
                    </w:rPr>
                  </w:pPr>
                  <w:r>
                    <w:rPr>
                      <w:rFonts w:ascii="Arial" w:hAnsi="Arial" w:cs="Arial"/>
                      <w:sz w:val="22"/>
                      <w:szCs w:val="22"/>
                    </w:rPr>
                    <w:t>Savoir renseigner des documents de</w:t>
                  </w:r>
                  <w:r w:rsidR="005B3B8B">
                    <w:rPr>
                      <w:rFonts w:ascii="Arial" w:hAnsi="Arial" w:cs="Arial"/>
                      <w:sz w:val="22"/>
                      <w:szCs w:val="22"/>
                    </w:rPr>
                    <w:t xml:space="preserve"> suivi et tableaux de bord.</w:t>
                  </w:r>
                </w:p>
                <w:p w:rsidR="00983D37" w:rsidRDefault="00983D37" w:rsidP="00B245B4">
                  <w:pPr>
                    <w:snapToGrid w:val="0"/>
                    <w:rPr>
                      <w:rFonts w:ascii="Arial" w:hAnsi="Arial" w:cs="Arial"/>
                      <w:sz w:val="22"/>
                      <w:szCs w:val="22"/>
                    </w:rPr>
                  </w:pPr>
                </w:p>
              </w:tc>
            </w:tr>
            <w:tr w:rsidR="00983D37" w:rsidTr="00B245B4">
              <w:trPr>
                <w:trHeight w:val="300"/>
              </w:trPr>
              <w:tc>
                <w:tcPr>
                  <w:tcW w:w="9640" w:type="dxa"/>
                  <w:shd w:val="clear" w:color="auto" w:fill="auto"/>
                  <w:vAlign w:val="center"/>
                </w:tcPr>
                <w:p w:rsidR="00983D37" w:rsidRDefault="00983D37" w:rsidP="00B245B4">
                  <w:pPr>
                    <w:snapToGrid w:val="0"/>
                    <w:rPr>
                      <w:rFonts w:ascii="Arial" w:hAnsi="Arial" w:cs="Arial"/>
                      <w:sz w:val="22"/>
                      <w:szCs w:val="22"/>
                    </w:rPr>
                  </w:pPr>
                  <w:r>
                    <w:rPr>
                      <w:rFonts w:ascii="Arial" w:hAnsi="Arial" w:cs="Arial"/>
                      <w:sz w:val="22"/>
                      <w:szCs w:val="22"/>
                    </w:rPr>
                    <w:t>Savoir utiliser les outils de bureautique et l</w:t>
                  </w:r>
                  <w:r w:rsidR="005B3B8B">
                    <w:rPr>
                      <w:rFonts w:ascii="Arial" w:hAnsi="Arial" w:cs="Arial"/>
                      <w:sz w:val="22"/>
                      <w:szCs w:val="22"/>
                    </w:rPr>
                    <w:t>es outils de communication.</w:t>
                  </w:r>
                </w:p>
                <w:p w:rsidR="00983D37" w:rsidRDefault="00983D37" w:rsidP="00B245B4">
                  <w:pPr>
                    <w:snapToGrid w:val="0"/>
                    <w:rPr>
                      <w:rFonts w:ascii="Arial" w:hAnsi="Arial" w:cs="Arial"/>
                      <w:sz w:val="22"/>
                      <w:szCs w:val="22"/>
                    </w:rPr>
                  </w:pPr>
                </w:p>
              </w:tc>
            </w:tr>
            <w:tr w:rsidR="00983D37" w:rsidTr="00B245B4">
              <w:trPr>
                <w:trHeight w:val="300"/>
              </w:trPr>
              <w:tc>
                <w:tcPr>
                  <w:tcW w:w="9640" w:type="dxa"/>
                  <w:shd w:val="clear" w:color="auto" w:fill="auto"/>
                  <w:vAlign w:val="center"/>
                </w:tcPr>
                <w:p w:rsidR="00983D37" w:rsidRPr="00BE4883" w:rsidRDefault="00983D37" w:rsidP="00B245B4">
                  <w:pPr>
                    <w:snapToGrid w:val="0"/>
                    <w:rPr>
                      <w:rFonts w:ascii="Arial" w:hAnsi="Arial" w:cs="Arial"/>
                      <w:sz w:val="22"/>
                      <w:szCs w:val="22"/>
                    </w:rPr>
                  </w:pPr>
                  <w:r w:rsidRPr="00BE4883">
                    <w:rPr>
                      <w:rFonts w:ascii="Arial" w:hAnsi="Arial" w:cs="Arial"/>
                      <w:sz w:val="22"/>
                      <w:szCs w:val="22"/>
                    </w:rPr>
                    <w:t>Savoir prendre des notes, rédiger des comptes rendus de réunion et des courriers simples, et/ou mettre en f</w:t>
                  </w:r>
                  <w:r>
                    <w:rPr>
                      <w:rFonts w:ascii="Arial" w:hAnsi="Arial" w:cs="Arial"/>
                      <w:sz w:val="22"/>
                      <w:szCs w:val="22"/>
                    </w:rPr>
                    <w:t>orme tout type de courrier</w:t>
                  </w:r>
                  <w:r w:rsidR="005B3B8B">
                    <w:rPr>
                      <w:rFonts w:ascii="Arial" w:hAnsi="Arial" w:cs="Arial"/>
                      <w:sz w:val="22"/>
                      <w:szCs w:val="22"/>
                    </w:rPr>
                    <w:t>.</w:t>
                  </w:r>
                </w:p>
              </w:tc>
            </w:tr>
          </w:tbl>
          <w:p w:rsidR="00983D37" w:rsidRDefault="00983D37" w:rsidP="00B245B4">
            <w:pPr>
              <w:rPr>
                <w:rFonts w:ascii="Arial" w:hAnsi="Arial" w:cs="Arial"/>
                <w:sz w:val="22"/>
              </w:rPr>
            </w:pPr>
          </w:p>
        </w:tc>
      </w:tr>
      <w:tr w:rsidR="00983D37" w:rsidTr="00B245B4">
        <w:tc>
          <w:tcPr>
            <w:tcW w:w="10555" w:type="dxa"/>
            <w:gridSpan w:val="3"/>
            <w:tcBorders>
              <w:top w:val="single" w:sz="4" w:space="0" w:color="000000"/>
              <w:left w:val="single" w:sz="4" w:space="0" w:color="000000"/>
              <w:bottom w:val="single" w:sz="4" w:space="0" w:color="000000"/>
              <w:right w:val="single" w:sz="4" w:space="0" w:color="000000"/>
            </w:tcBorders>
            <w:shd w:val="clear" w:color="auto" w:fill="auto"/>
          </w:tcPr>
          <w:p w:rsidR="00983D37" w:rsidRPr="00C371BD" w:rsidRDefault="00983D37" w:rsidP="00B245B4">
            <w:pPr>
              <w:shd w:val="clear" w:color="auto" w:fill="FFFFFF"/>
              <w:snapToGrid w:val="0"/>
              <w:spacing w:before="120"/>
              <w:rPr>
                <w:rFonts w:ascii="Arial" w:hAnsi="Arial" w:cs="Arial"/>
                <w:sz w:val="22"/>
              </w:rPr>
            </w:pPr>
            <w:r>
              <w:rPr>
                <w:rFonts w:ascii="Arial" w:hAnsi="Arial" w:cs="Arial"/>
                <w:b/>
                <w:color w:val="000099"/>
                <w:sz w:val="22"/>
              </w:rPr>
              <w:t>Niveau</w:t>
            </w:r>
            <w:r>
              <w:rPr>
                <w:rFonts w:ascii="Arial" w:eastAsia="Arial" w:hAnsi="Arial" w:cs="Arial"/>
                <w:b/>
                <w:color w:val="000099"/>
                <w:sz w:val="22"/>
              </w:rPr>
              <w:t xml:space="preserve"> </w:t>
            </w:r>
            <w:r>
              <w:rPr>
                <w:rFonts w:ascii="Arial" w:hAnsi="Arial" w:cs="Arial"/>
                <w:b/>
                <w:color w:val="000099"/>
                <w:sz w:val="22"/>
              </w:rPr>
              <w:t>d</w:t>
            </w:r>
            <w:r>
              <w:rPr>
                <w:rFonts w:ascii="Arial" w:eastAsia="Arial" w:hAnsi="Arial" w:cs="Arial"/>
                <w:b/>
                <w:color w:val="000099"/>
                <w:sz w:val="22"/>
              </w:rPr>
              <w:t>’</w:t>
            </w:r>
            <w:r>
              <w:rPr>
                <w:rFonts w:ascii="Arial" w:hAnsi="Arial" w:cs="Arial"/>
                <w:b/>
                <w:color w:val="000099"/>
                <w:sz w:val="22"/>
              </w:rPr>
              <w:t xml:space="preserve">études : </w:t>
            </w:r>
            <w:r w:rsidRPr="00C371BD">
              <w:rPr>
                <w:rFonts w:ascii="Arial" w:hAnsi="Arial" w:cs="Arial"/>
                <w:sz w:val="22"/>
              </w:rPr>
              <w:t>Niveau IV</w:t>
            </w:r>
          </w:p>
          <w:p w:rsidR="00983D37" w:rsidRPr="00C371BD" w:rsidRDefault="00983D37" w:rsidP="00B245B4">
            <w:pPr>
              <w:shd w:val="clear" w:color="auto" w:fill="FFFFFF"/>
              <w:spacing w:before="120"/>
              <w:rPr>
                <w:rFonts w:ascii="Arial" w:hAnsi="Arial" w:cs="Arial"/>
                <w:sz w:val="22"/>
              </w:rPr>
            </w:pPr>
            <w:r>
              <w:rPr>
                <w:rFonts w:ascii="Arial" w:hAnsi="Arial" w:cs="Arial"/>
                <w:b/>
                <w:color w:val="000099"/>
                <w:sz w:val="22"/>
              </w:rPr>
              <w:t>Diplômes</w:t>
            </w:r>
            <w:r>
              <w:rPr>
                <w:rFonts w:ascii="Arial" w:eastAsia="Arial" w:hAnsi="Arial" w:cs="Arial"/>
                <w:b/>
                <w:color w:val="000099"/>
                <w:sz w:val="22"/>
              </w:rPr>
              <w:t xml:space="preserve"> </w:t>
            </w:r>
            <w:r>
              <w:rPr>
                <w:rFonts w:ascii="Arial" w:hAnsi="Arial" w:cs="Arial"/>
                <w:b/>
                <w:color w:val="000099"/>
                <w:sz w:val="22"/>
              </w:rPr>
              <w:t xml:space="preserve">requis : </w:t>
            </w:r>
            <w:r w:rsidRPr="00C371BD">
              <w:rPr>
                <w:rFonts w:ascii="Arial" w:hAnsi="Arial" w:cs="Arial"/>
                <w:sz w:val="22"/>
              </w:rPr>
              <w:t>Secrétaire médico-social</w:t>
            </w:r>
          </w:p>
          <w:p w:rsidR="00983D37" w:rsidRDefault="00983D37" w:rsidP="00B245B4">
            <w:pPr>
              <w:spacing w:before="120"/>
              <w:rPr>
                <w:rFonts w:ascii="Arial" w:hAnsi="Arial" w:cs="Arial"/>
                <w:b/>
                <w:color w:val="000099"/>
                <w:sz w:val="22"/>
              </w:rPr>
            </w:pPr>
            <w:r>
              <w:rPr>
                <w:rFonts w:ascii="Arial" w:hAnsi="Arial" w:cs="Arial"/>
                <w:b/>
                <w:color w:val="000099"/>
                <w:sz w:val="22"/>
              </w:rPr>
              <w:t>Expérience</w:t>
            </w:r>
            <w:r>
              <w:rPr>
                <w:rFonts w:ascii="Arial" w:eastAsia="Arial" w:hAnsi="Arial" w:cs="Arial"/>
                <w:b/>
                <w:color w:val="000099"/>
                <w:sz w:val="22"/>
              </w:rPr>
              <w:t xml:space="preserve"> </w:t>
            </w:r>
            <w:r>
              <w:rPr>
                <w:rFonts w:ascii="Arial" w:hAnsi="Arial" w:cs="Arial"/>
                <w:b/>
                <w:color w:val="000099"/>
                <w:sz w:val="22"/>
              </w:rPr>
              <w:t>(s)</w:t>
            </w:r>
            <w:r>
              <w:rPr>
                <w:rFonts w:ascii="Arial" w:eastAsia="Arial" w:hAnsi="Arial" w:cs="Arial"/>
                <w:b/>
                <w:color w:val="000099"/>
                <w:sz w:val="22"/>
              </w:rPr>
              <w:t xml:space="preserve"> </w:t>
            </w:r>
            <w:r>
              <w:rPr>
                <w:rFonts w:ascii="Arial" w:hAnsi="Arial" w:cs="Arial"/>
                <w:b/>
                <w:color w:val="000099"/>
                <w:sz w:val="22"/>
              </w:rPr>
              <w:t>professionnelle(s)</w:t>
            </w:r>
            <w:r>
              <w:rPr>
                <w:rFonts w:ascii="Arial" w:eastAsia="Arial" w:hAnsi="Arial" w:cs="Arial"/>
                <w:b/>
                <w:color w:val="000099"/>
                <w:sz w:val="22"/>
              </w:rPr>
              <w:t xml:space="preserve"> </w:t>
            </w:r>
            <w:r>
              <w:rPr>
                <w:rFonts w:ascii="Arial" w:hAnsi="Arial" w:cs="Arial"/>
                <w:b/>
                <w:color w:val="000099"/>
                <w:sz w:val="22"/>
              </w:rPr>
              <w:t>sur</w:t>
            </w:r>
            <w:r>
              <w:rPr>
                <w:rFonts w:ascii="Arial" w:eastAsia="Arial" w:hAnsi="Arial" w:cs="Arial"/>
                <w:b/>
                <w:color w:val="000099"/>
                <w:sz w:val="22"/>
              </w:rPr>
              <w:t xml:space="preserve"> </w:t>
            </w:r>
            <w:r>
              <w:rPr>
                <w:rFonts w:ascii="Arial" w:hAnsi="Arial" w:cs="Arial"/>
                <w:b/>
                <w:color w:val="000099"/>
                <w:sz w:val="22"/>
              </w:rPr>
              <w:t>un</w:t>
            </w:r>
            <w:r>
              <w:rPr>
                <w:rFonts w:ascii="Arial" w:eastAsia="Arial" w:hAnsi="Arial" w:cs="Arial"/>
                <w:b/>
                <w:color w:val="000099"/>
                <w:sz w:val="22"/>
              </w:rPr>
              <w:t xml:space="preserve"> </w:t>
            </w:r>
            <w:r>
              <w:rPr>
                <w:rFonts w:ascii="Arial" w:hAnsi="Arial" w:cs="Arial"/>
                <w:b/>
                <w:color w:val="000099"/>
                <w:sz w:val="22"/>
              </w:rPr>
              <w:t>poste</w:t>
            </w:r>
            <w:r>
              <w:rPr>
                <w:rFonts w:ascii="Arial" w:eastAsia="Arial" w:hAnsi="Arial" w:cs="Arial"/>
                <w:b/>
                <w:color w:val="000099"/>
                <w:sz w:val="22"/>
              </w:rPr>
              <w:t xml:space="preserve"> </w:t>
            </w:r>
            <w:r>
              <w:rPr>
                <w:rFonts w:ascii="Arial" w:hAnsi="Arial" w:cs="Arial"/>
                <w:b/>
                <w:color w:val="000099"/>
                <w:sz w:val="22"/>
              </w:rPr>
              <w:t>similaire</w:t>
            </w:r>
          </w:p>
          <w:p w:rsidR="00983D37" w:rsidRDefault="00983D37" w:rsidP="00B245B4">
            <w:pPr>
              <w:rPr>
                <w:rFonts w:ascii="Arial" w:hAnsi="Arial" w:cs="Arial"/>
                <w:sz w:val="22"/>
              </w:rPr>
            </w:pPr>
            <w:r>
              <w:fldChar w:fldCharType="begin">
                <w:ffData>
                  <w:name w:val=""/>
                  <w:enabled/>
                  <w:calcOnExit w:val="0"/>
                  <w:checkBox>
                    <w:size w:val="22"/>
                    <w:default w:val="1"/>
                  </w:checkBox>
                </w:ffData>
              </w:fldChar>
            </w:r>
            <w:r>
              <w:instrText xml:space="preserve"> FORMCHECKBOX </w:instrText>
            </w:r>
            <w:r w:rsidR="00D640E3">
              <w:fldChar w:fldCharType="separate"/>
            </w:r>
            <w:r>
              <w:fldChar w:fldCharType="end"/>
            </w:r>
            <w:r>
              <w:rPr>
                <w:rFonts w:ascii="Arial" w:eastAsia="Arial" w:hAnsi="Arial" w:cs="Arial"/>
                <w:sz w:val="22"/>
              </w:rPr>
              <w:t xml:space="preserve"> </w:t>
            </w:r>
            <w:r>
              <w:rPr>
                <w:rFonts w:ascii="Arial" w:hAnsi="Arial" w:cs="Arial"/>
                <w:sz w:val="22"/>
              </w:rPr>
              <w:t>Souhaitée(s)</w:t>
            </w:r>
            <w:r>
              <w:rPr>
                <w:rFonts w:ascii="Arial" w:eastAsia="Arial" w:hAnsi="Arial" w:cs="Arial"/>
                <w:sz w:val="22"/>
              </w:rPr>
              <w:t xml:space="preserve"> </w:t>
            </w:r>
            <w:bookmarkStart w:id="33" w:name="__Fieldmark__1_19094144"/>
            <w:r>
              <w:fldChar w:fldCharType="begin">
                <w:ffData>
                  <w:name w:val=""/>
                  <w:enabled/>
                  <w:calcOnExit w:val="0"/>
                  <w:checkBox>
                    <w:sizeAuto/>
                    <w:default w:val="0"/>
                    <w:checked w:val="0"/>
                  </w:checkBox>
                </w:ffData>
              </w:fldChar>
            </w:r>
            <w:r>
              <w:instrText xml:space="preserve"> FORMCHECKBOX </w:instrText>
            </w:r>
            <w:r w:rsidR="00D640E3">
              <w:fldChar w:fldCharType="separate"/>
            </w:r>
            <w:r>
              <w:rPr>
                <w:rFonts w:ascii="Arial" w:hAnsi="Arial" w:cs="Arial"/>
                <w:sz w:val="22"/>
              </w:rPr>
              <w:fldChar w:fldCharType="end"/>
            </w:r>
            <w:bookmarkEnd w:id="33"/>
            <w:r>
              <w:rPr>
                <w:rFonts w:ascii="Arial" w:eastAsia="Arial" w:hAnsi="Arial" w:cs="Arial"/>
                <w:sz w:val="22"/>
              </w:rPr>
              <w:t xml:space="preserve"> </w:t>
            </w:r>
            <w:r>
              <w:rPr>
                <w:rFonts w:ascii="Arial" w:hAnsi="Arial" w:cs="Arial"/>
                <w:sz w:val="22"/>
              </w:rPr>
              <w:t>Requise(s)</w:t>
            </w:r>
          </w:p>
        </w:tc>
      </w:tr>
      <w:tr w:rsidR="00983D37" w:rsidTr="00B245B4">
        <w:tc>
          <w:tcPr>
            <w:tcW w:w="10555" w:type="dxa"/>
            <w:gridSpan w:val="3"/>
            <w:tcBorders>
              <w:top w:val="single" w:sz="4" w:space="0" w:color="000000"/>
              <w:left w:val="single" w:sz="4" w:space="0" w:color="000000"/>
              <w:right w:val="single" w:sz="4" w:space="0" w:color="000000"/>
            </w:tcBorders>
            <w:shd w:val="clear" w:color="auto" w:fill="auto"/>
          </w:tcPr>
          <w:p w:rsidR="00983D37" w:rsidRDefault="00983D37" w:rsidP="00B245B4">
            <w:pPr>
              <w:shd w:val="clear" w:color="auto" w:fill="FFFFFF"/>
              <w:snapToGrid w:val="0"/>
              <w:spacing w:before="120"/>
              <w:rPr>
                <w:rFonts w:ascii="Arial" w:hAnsi="Arial" w:cs="Arial"/>
                <w:b/>
                <w:color w:val="000099"/>
                <w:sz w:val="22"/>
              </w:rPr>
            </w:pPr>
            <w:r>
              <w:rPr>
                <w:rFonts w:ascii="Arial" w:hAnsi="Arial" w:cs="Arial"/>
                <w:b/>
                <w:color w:val="000099"/>
                <w:sz w:val="22"/>
              </w:rPr>
              <w:t>Caractéristiques</w:t>
            </w:r>
            <w:r>
              <w:rPr>
                <w:rFonts w:ascii="Arial" w:eastAsia="Arial" w:hAnsi="Arial" w:cs="Arial"/>
                <w:b/>
                <w:color w:val="000099"/>
                <w:sz w:val="22"/>
              </w:rPr>
              <w:t xml:space="preserve"> </w:t>
            </w:r>
            <w:r>
              <w:rPr>
                <w:rFonts w:ascii="Arial" w:hAnsi="Arial" w:cs="Arial"/>
                <w:b/>
                <w:color w:val="000099"/>
                <w:sz w:val="22"/>
              </w:rPr>
              <w:t>principales</w:t>
            </w:r>
            <w:r>
              <w:rPr>
                <w:rFonts w:ascii="Arial" w:eastAsia="Arial" w:hAnsi="Arial" w:cs="Arial"/>
                <w:b/>
                <w:color w:val="000099"/>
                <w:sz w:val="22"/>
              </w:rPr>
              <w:t xml:space="preserve"> </w:t>
            </w:r>
            <w:r>
              <w:rPr>
                <w:rFonts w:ascii="Arial" w:hAnsi="Arial" w:cs="Arial"/>
                <w:b/>
                <w:color w:val="000099"/>
                <w:sz w:val="22"/>
              </w:rPr>
              <w:t>liées</w:t>
            </w:r>
            <w:r>
              <w:rPr>
                <w:rFonts w:ascii="Arial" w:eastAsia="Arial" w:hAnsi="Arial" w:cs="Arial"/>
                <w:b/>
                <w:color w:val="000099"/>
                <w:sz w:val="22"/>
              </w:rPr>
              <w:t xml:space="preserve"> </w:t>
            </w:r>
            <w:r>
              <w:rPr>
                <w:rFonts w:ascii="Arial" w:hAnsi="Arial" w:cs="Arial"/>
                <w:b/>
                <w:color w:val="000099"/>
                <w:sz w:val="22"/>
              </w:rPr>
              <w:t>au</w:t>
            </w:r>
            <w:r>
              <w:rPr>
                <w:rFonts w:ascii="Arial" w:eastAsia="Arial" w:hAnsi="Arial" w:cs="Arial"/>
                <w:b/>
                <w:color w:val="000099"/>
                <w:sz w:val="22"/>
              </w:rPr>
              <w:t xml:space="preserve"> </w:t>
            </w:r>
            <w:r>
              <w:rPr>
                <w:rFonts w:ascii="Arial" w:hAnsi="Arial" w:cs="Arial"/>
                <w:b/>
                <w:color w:val="000099"/>
                <w:sz w:val="22"/>
              </w:rPr>
              <w:t>poste</w:t>
            </w:r>
          </w:p>
        </w:tc>
      </w:tr>
      <w:tr w:rsidR="00983D37" w:rsidTr="00B245B4">
        <w:tc>
          <w:tcPr>
            <w:tcW w:w="5384" w:type="dxa"/>
            <w:gridSpan w:val="2"/>
            <w:tcBorders>
              <w:left w:val="single" w:sz="4" w:space="0" w:color="000000"/>
              <w:bottom w:val="single" w:sz="4" w:space="0" w:color="000000"/>
            </w:tcBorders>
            <w:shd w:val="clear" w:color="auto" w:fill="auto"/>
          </w:tcPr>
          <w:p w:rsidR="00983D37" w:rsidRPr="00C371BD" w:rsidRDefault="00983D37" w:rsidP="00B245B4">
            <w:pPr>
              <w:snapToGrid w:val="0"/>
              <w:rPr>
                <w:rFonts w:ascii="Arial" w:hAnsi="Arial" w:cs="Arial"/>
                <w:b/>
                <w:color w:val="000099"/>
                <w:sz w:val="20"/>
                <w:szCs w:val="20"/>
              </w:rPr>
            </w:pPr>
          </w:p>
          <w:p w:rsidR="00983D37" w:rsidRPr="00C371BD" w:rsidRDefault="00983D37" w:rsidP="00B245B4">
            <w:pPr>
              <w:jc w:val="both"/>
              <w:rPr>
                <w:rFonts w:ascii="Arial" w:hAnsi="Arial" w:cs="Arial"/>
                <w:sz w:val="20"/>
                <w:szCs w:val="20"/>
              </w:rPr>
            </w:pPr>
            <w:r w:rsidRPr="00C371BD">
              <w:rPr>
                <w:rFonts w:ascii="Arial" w:hAnsi="Arial" w:cs="Arial"/>
                <w:sz w:val="20"/>
                <w:szCs w:val="20"/>
              </w:rPr>
              <w:fldChar w:fldCharType="begin">
                <w:ffData>
                  <w:name w:val=""/>
                  <w:enabled/>
                  <w:calcOnExit w:val="0"/>
                  <w:checkBox>
                    <w:size w:val="22"/>
                    <w:default w:val="1"/>
                  </w:checkBox>
                </w:ffData>
              </w:fldChar>
            </w:r>
            <w:r w:rsidRPr="00C371BD">
              <w:rPr>
                <w:rFonts w:ascii="Arial" w:hAnsi="Arial" w:cs="Arial"/>
                <w:sz w:val="20"/>
                <w:szCs w:val="20"/>
              </w:rPr>
              <w:instrText xml:space="preserve"> FORMCHECKBOX </w:instrText>
            </w:r>
            <w:r w:rsidR="00D640E3">
              <w:rPr>
                <w:rFonts w:ascii="Arial" w:hAnsi="Arial" w:cs="Arial"/>
                <w:sz w:val="20"/>
                <w:szCs w:val="20"/>
              </w:rPr>
            </w:r>
            <w:r w:rsidR="00D640E3">
              <w:rPr>
                <w:rFonts w:ascii="Arial" w:hAnsi="Arial" w:cs="Arial"/>
                <w:sz w:val="20"/>
                <w:szCs w:val="20"/>
              </w:rPr>
              <w:fldChar w:fldCharType="separate"/>
            </w:r>
            <w:r w:rsidRPr="00C371BD">
              <w:rPr>
                <w:rFonts w:ascii="Arial" w:hAnsi="Arial" w:cs="Arial"/>
                <w:sz w:val="20"/>
                <w:szCs w:val="20"/>
              </w:rPr>
              <w:fldChar w:fldCharType="end"/>
            </w:r>
            <w:r w:rsidRPr="00C371BD">
              <w:rPr>
                <w:rFonts w:ascii="Arial" w:eastAsia="Arial" w:hAnsi="Arial" w:cs="Arial"/>
                <w:sz w:val="20"/>
                <w:szCs w:val="20"/>
              </w:rPr>
              <w:t xml:space="preserve"> </w:t>
            </w:r>
            <w:r w:rsidRPr="00C371BD">
              <w:rPr>
                <w:rFonts w:ascii="Arial" w:hAnsi="Arial" w:cs="Arial"/>
                <w:sz w:val="20"/>
                <w:szCs w:val="20"/>
              </w:rPr>
              <w:t>Horaires</w:t>
            </w:r>
            <w:r w:rsidRPr="00C371BD">
              <w:rPr>
                <w:rFonts w:ascii="Arial" w:eastAsia="Arial" w:hAnsi="Arial" w:cs="Arial"/>
                <w:sz w:val="20"/>
                <w:szCs w:val="20"/>
              </w:rPr>
              <w:t xml:space="preserve"> </w:t>
            </w:r>
            <w:r w:rsidRPr="00C371BD">
              <w:rPr>
                <w:rFonts w:ascii="Arial" w:hAnsi="Arial" w:cs="Arial"/>
                <w:sz w:val="20"/>
                <w:szCs w:val="20"/>
              </w:rPr>
              <w:t>spécifiques : Consultation le soir 1 à 2 fois par semaine maximum et actions ponctuelles en soirée ou sur horaires atypiques en dehors de la structure</w:t>
            </w:r>
          </w:p>
          <w:p w:rsidR="00983D37" w:rsidRPr="00C371BD" w:rsidRDefault="00983D37" w:rsidP="00B245B4">
            <w:pPr>
              <w:rPr>
                <w:rFonts w:ascii="Arial" w:hAnsi="Arial" w:cs="Arial"/>
                <w:sz w:val="20"/>
                <w:szCs w:val="20"/>
              </w:rPr>
            </w:pPr>
            <w:r w:rsidRPr="00C371BD">
              <w:rPr>
                <w:rFonts w:ascii="Arial" w:hAnsi="Arial" w:cs="Arial"/>
                <w:sz w:val="20"/>
                <w:szCs w:val="20"/>
              </w:rPr>
              <w:fldChar w:fldCharType="begin">
                <w:ffData>
                  <w:name w:val=""/>
                  <w:enabled/>
                  <w:calcOnExit w:val="0"/>
                  <w:checkBox>
                    <w:size w:val="22"/>
                    <w:default w:val="1"/>
                  </w:checkBox>
                </w:ffData>
              </w:fldChar>
            </w:r>
            <w:r w:rsidRPr="00C371BD">
              <w:rPr>
                <w:rFonts w:ascii="Arial" w:hAnsi="Arial" w:cs="Arial"/>
                <w:sz w:val="20"/>
                <w:szCs w:val="20"/>
              </w:rPr>
              <w:instrText xml:space="preserve"> FORMCHECKBOX </w:instrText>
            </w:r>
            <w:r w:rsidR="00D640E3">
              <w:rPr>
                <w:rFonts w:ascii="Arial" w:hAnsi="Arial" w:cs="Arial"/>
                <w:sz w:val="20"/>
                <w:szCs w:val="20"/>
              </w:rPr>
            </w:r>
            <w:r w:rsidR="00D640E3">
              <w:rPr>
                <w:rFonts w:ascii="Arial" w:hAnsi="Arial" w:cs="Arial"/>
                <w:sz w:val="20"/>
                <w:szCs w:val="20"/>
              </w:rPr>
              <w:fldChar w:fldCharType="separate"/>
            </w:r>
            <w:r w:rsidRPr="00C371BD">
              <w:rPr>
                <w:rFonts w:ascii="Arial" w:hAnsi="Arial" w:cs="Arial"/>
                <w:sz w:val="20"/>
                <w:szCs w:val="20"/>
              </w:rPr>
              <w:fldChar w:fldCharType="end"/>
            </w:r>
            <w:r w:rsidRPr="00C371BD">
              <w:rPr>
                <w:rFonts w:ascii="Arial" w:eastAsia="Arial" w:hAnsi="Arial" w:cs="Arial"/>
                <w:sz w:val="20"/>
                <w:szCs w:val="20"/>
              </w:rPr>
              <w:t xml:space="preserve"> </w:t>
            </w:r>
            <w:r w:rsidRPr="00C371BD">
              <w:rPr>
                <w:rFonts w:ascii="Arial" w:hAnsi="Arial" w:cs="Arial"/>
                <w:sz w:val="20"/>
                <w:szCs w:val="20"/>
              </w:rPr>
              <w:t>Permis</w:t>
            </w:r>
            <w:r w:rsidRPr="00C371BD">
              <w:rPr>
                <w:rFonts w:ascii="Arial" w:eastAsia="Arial" w:hAnsi="Arial" w:cs="Arial"/>
                <w:sz w:val="20"/>
                <w:szCs w:val="20"/>
              </w:rPr>
              <w:t xml:space="preserve"> </w:t>
            </w:r>
            <w:r w:rsidRPr="00C371BD">
              <w:rPr>
                <w:rFonts w:ascii="Arial" w:hAnsi="Arial" w:cs="Arial"/>
                <w:sz w:val="20"/>
                <w:szCs w:val="20"/>
              </w:rPr>
              <w:t>de</w:t>
            </w:r>
            <w:r w:rsidRPr="00C371BD">
              <w:rPr>
                <w:rFonts w:ascii="Arial" w:eastAsia="Arial" w:hAnsi="Arial" w:cs="Arial"/>
                <w:sz w:val="20"/>
                <w:szCs w:val="20"/>
              </w:rPr>
              <w:t xml:space="preserve"> </w:t>
            </w:r>
            <w:r w:rsidRPr="00C371BD">
              <w:rPr>
                <w:rFonts w:ascii="Arial" w:hAnsi="Arial" w:cs="Arial"/>
                <w:sz w:val="20"/>
                <w:szCs w:val="20"/>
              </w:rPr>
              <w:t>conduire</w:t>
            </w:r>
            <w:r w:rsidRPr="00C371BD">
              <w:rPr>
                <w:rFonts w:ascii="Arial" w:eastAsia="Arial" w:hAnsi="Arial" w:cs="Arial"/>
                <w:sz w:val="20"/>
                <w:szCs w:val="20"/>
              </w:rPr>
              <w:t xml:space="preserve"> </w:t>
            </w:r>
            <w:r w:rsidRPr="00C371BD">
              <w:rPr>
                <w:rFonts w:ascii="Arial" w:hAnsi="Arial" w:cs="Arial"/>
                <w:sz w:val="20"/>
                <w:szCs w:val="20"/>
              </w:rPr>
              <w:t>souhaiter</w:t>
            </w:r>
          </w:p>
          <w:bookmarkStart w:id="34" w:name="__Fieldmark__4_19094144"/>
          <w:p w:rsidR="00983D37" w:rsidRPr="00C371BD" w:rsidRDefault="00983D37" w:rsidP="00B245B4">
            <w:pPr>
              <w:rPr>
                <w:rFonts w:ascii="Arial" w:hAnsi="Arial" w:cs="Arial"/>
                <w:sz w:val="20"/>
                <w:szCs w:val="20"/>
              </w:rPr>
            </w:pPr>
            <w:r w:rsidRPr="00C371BD">
              <w:rPr>
                <w:rFonts w:ascii="Arial" w:hAnsi="Arial" w:cs="Arial"/>
                <w:sz w:val="20"/>
                <w:szCs w:val="20"/>
              </w:rPr>
              <w:fldChar w:fldCharType="begin">
                <w:ffData>
                  <w:name w:val=""/>
                  <w:enabled/>
                  <w:calcOnExit w:val="0"/>
                  <w:checkBox>
                    <w:sizeAuto/>
                    <w:default w:val="0"/>
                    <w:checked w:val="0"/>
                  </w:checkBox>
                </w:ffData>
              </w:fldChar>
            </w:r>
            <w:r w:rsidRPr="00C371BD">
              <w:rPr>
                <w:rFonts w:ascii="Arial" w:hAnsi="Arial" w:cs="Arial"/>
                <w:sz w:val="20"/>
                <w:szCs w:val="20"/>
              </w:rPr>
              <w:instrText xml:space="preserve"> FORMCHECKBOX </w:instrText>
            </w:r>
            <w:r w:rsidR="00D640E3">
              <w:rPr>
                <w:rFonts w:ascii="Arial" w:hAnsi="Arial" w:cs="Arial"/>
                <w:sz w:val="20"/>
                <w:szCs w:val="20"/>
              </w:rPr>
            </w:r>
            <w:r w:rsidR="00D640E3">
              <w:rPr>
                <w:rFonts w:ascii="Arial" w:hAnsi="Arial" w:cs="Arial"/>
                <w:sz w:val="20"/>
                <w:szCs w:val="20"/>
              </w:rPr>
              <w:fldChar w:fldCharType="separate"/>
            </w:r>
            <w:r w:rsidRPr="00C371BD">
              <w:rPr>
                <w:rFonts w:ascii="Arial" w:hAnsi="Arial" w:cs="Arial"/>
                <w:sz w:val="20"/>
                <w:szCs w:val="20"/>
              </w:rPr>
              <w:fldChar w:fldCharType="end"/>
            </w:r>
            <w:bookmarkEnd w:id="34"/>
            <w:r w:rsidRPr="00C371BD">
              <w:rPr>
                <w:rFonts w:ascii="Arial" w:eastAsia="Arial" w:hAnsi="Arial" w:cs="Arial"/>
                <w:sz w:val="20"/>
                <w:szCs w:val="20"/>
              </w:rPr>
              <w:t xml:space="preserve"> </w:t>
            </w:r>
            <w:r w:rsidRPr="00C371BD">
              <w:rPr>
                <w:rFonts w:ascii="Arial" w:hAnsi="Arial" w:cs="Arial"/>
                <w:sz w:val="20"/>
                <w:szCs w:val="20"/>
              </w:rPr>
              <w:t>Déplacements</w:t>
            </w:r>
            <w:r w:rsidRPr="00C371BD">
              <w:rPr>
                <w:rFonts w:ascii="Arial" w:eastAsia="Arial" w:hAnsi="Arial" w:cs="Arial"/>
                <w:sz w:val="20"/>
                <w:szCs w:val="20"/>
              </w:rPr>
              <w:t xml:space="preserve"> </w:t>
            </w:r>
            <w:r w:rsidRPr="00C371BD">
              <w:rPr>
                <w:rFonts w:ascii="Arial" w:hAnsi="Arial" w:cs="Arial"/>
                <w:sz w:val="20"/>
                <w:szCs w:val="20"/>
              </w:rPr>
              <w:t>province</w:t>
            </w:r>
            <w:r w:rsidRPr="00C371BD">
              <w:rPr>
                <w:rFonts w:ascii="Arial" w:eastAsia="Arial" w:hAnsi="Arial" w:cs="Arial"/>
                <w:sz w:val="20"/>
                <w:szCs w:val="20"/>
              </w:rPr>
              <w:t xml:space="preserve"> </w:t>
            </w:r>
            <w:r w:rsidRPr="00C371BD">
              <w:rPr>
                <w:rFonts w:ascii="Arial" w:hAnsi="Arial" w:cs="Arial"/>
                <w:sz w:val="20"/>
                <w:szCs w:val="20"/>
              </w:rPr>
              <w:t>et</w:t>
            </w:r>
            <w:r w:rsidRPr="00C371BD">
              <w:rPr>
                <w:rFonts w:ascii="Arial" w:eastAsia="Arial" w:hAnsi="Arial" w:cs="Arial"/>
                <w:sz w:val="20"/>
                <w:szCs w:val="20"/>
              </w:rPr>
              <w:t xml:space="preserve"> </w:t>
            </w:r>
            <w:r w:rsidRPr="00C371BD">
              <w:rPr>
                <w:rFonts w:ascii="Arial" w:hAnsi="Arial" w:cs="Arial"/>
                <w:sz w:val="20"/>
                <w:szCs w:val="20"/>
              </w:rPr>
              <w:t>étranger</w:t>
            </w:r>
          </w:p>
          <w:bookmarkStart w:id="35" w:name="__Fieldmark__5_19094144"/>
          <w:p w:rsidR="00983D37" w:rsidRPr="00C371BD" w:rsidRDefault="00983D37" w:rsidP="00B245B4">
            <w:pPr>
              <w:spacing w:after="120"/>
              <w:rPr>
                <w:rFonts w:ascii="Arial" w:hAnsi="Arial" w:cs="Arial"/>
                <w:sz w:val="20"/>
                <w:szCs w:val="20"/>
              </w:rPr>
            </w:pPr>
            <w:r w:rsidRPr="00C371BD">
              <w:rPr>
                <w:rFonts w:ascii="Arial" w:hAnsi="Arial" w:cs="Arial"/>
                <w:sz w:val="20"/>
                <w:szCs w:val="20"/>
              </w:rPr>
              <w:fldChar w:fldCharType="begin">
                <w:ffData>
                  <w:name w:val=""/>
                  <w:enabled/>
                  <w:calcOnExit w:val="0"/>
                  <w:checkBox>
                    <w:sizeAuto/>
                    <w:default w:val="0"/>
                    <w:checked w:val="0"/>
                  </w:checkBox>
                </w:ffData>
              </w:fldChar>
            </w:r>
            <w:r w:rsidRPr="00C371BD">
              <w:rPr>
                <w:rFonts w:ascii="Arial" w:hAnsi="Arial" w:cs="Arial"/>
                <w:sz w:val="20"/>
                <w:szCs w:val="20"/>
              </w:rPr>
              <w:instrText xml:space="preserve"> FORMCHECKBOX </w:instrText>
            </w:r>
            <w:r w:rsidR="00D640E3">
              <w:rPr>
                <w:rFonts w:ascii="Arial" w:hAnsi="Arial" w:cs="Arial"/>
                <w:sz w:val="20"/>
                <w:szCs w:val="20"/>
              </w:rPr>
            </w:r>
            <w:r w:rsidR="00D640E3">
              <w:rPr>
                <w:rFonts w:ascii="Arial" w:hAnsi="Arial" w:cs="Arial"/>
                <w:sz w:val="20"/>
                <w:szCs w:val="20"/>
              </w:rPr>
              <w:fldChar w:fldCharType="separate"/>
            </w:r>
            <w:r w:rsidRPr="00C371BD">
              <w:rPr>
                <w:rFonts w:ascii="Arial" w:hAnsi="Arial" w:cs="Arial"/>
                <w:sz w:val="20"/>
                <w:szCs w:val="20"/>
              </w:rPr>
              <w:fldChar w:fldCharType="end"/>
            </w:r>
            <w:bookmarkEnd w:id="35"/>
            <w:r w:rsidRPr="00C371BD">
              <w:rPr>
                <w:rFonts w:ascii="Arial" w:eastAsia="Arial" w:hAnsi="Arial" w:cs="Arial"/>
                <w:sz w:val="20"/>
                <w:szCs w:val="20"/>
              </w:rPr>
              <w:t xml:space="preserve"> </w:t>
            </w:r>
            <w:r w:rsidRPr="00C371BD">
              <w:rPr>
                <w:rFonts w:ascii="Arial" w:hAnsi="Arial" w:cs="Arial"/>
                <w:sz w:val="20"/>
                <w:szCs w:val="20"/>
              </w:rPr>
              <w:t>Astreintes</w:t>
            </w:r>
          </w:p>
        </w:tc>
        <w:tc>
          <w:tcPr>
            <w:tcW w:w="5171" w:type="dxa"/>
            <w:tcBorders>
              <w:bottom w:val="single" w:sz="4" w:space="0" w:color="000000"/>
              <w:right w:val="single" w:sz="4" w:space="0" w:color="000000"/>
            </w:tcBorders>
            <w:shd w:val="clear" w:color="auto" w:fill="auto"/>
          </w:tcPr>
          <w:p w:rsidR="00983D37" w:rsidRPr="00C371BD" w:rsidRDefault="00983D37" w:rsidP="00B245B4">
            <w:pPr>
              <w:snapToGrid w:val="0"/>
              <w:rPr>
                <w:rFonts w:ascii="Arial" w:hAnsi="Arial" w:cs="Arial"/>
                <w:sz w:val="20"/>
                <w:szCs w:val="20"/>
              </w:rPr>
            </w:pPr>
          </w:p>
          <w:bookmarkStart w:id="36" w:name="__Fieldmark__6_19094144"/>
          <w:p w:rsidR="00983D37" w:rsidRPr="00C371BD" w:rsidRDefault="00983D37" w:rsidP="00B245B4">
            <w:pPr>
              <w:rPr>
                <w:rFonts w:ascii="Arial" w:hAnsi="Arial" w:cs="Arial"/>
                <w:sz w:val="20"/>
                <w:szCs w:val="20"/>
              </w:rPr>
            </w:pPr>
            <w:r w:rsidRPr="00C371BD">
              <w:rPr>
                <w:rFonts w:ascii="Arial" w:hAnsi="Arial" w:cs="Arial"/>
                <w:sz w:val="20"/>
                <w:szCs w:val="20"/>
              </w:rPr>
              <w:fldChar w:fldCharType="begin">
                <w:ffData>
                  <w:name w:val=""/>
                  <w:enabled/>
                  <w:calcOnExit w:val="0"/>
                  <w:checkBox>
                    <w:size w:val="22"/>
                    <w:default w:val="0"/>
                  </w:checkBox>
                </w:ffData>
              </w:fldChar>
            </w:r>
            <w:r w:rsidRPr="00C371BD">
              <w:rPr>
                <w:rFonts w:ascii="Arial" w:hAnsi="Arial" w:cs="Arial"/>
                <w:sz w:val="20"/>
                <w:szCs w:val="20"/>
              </w:rPr>
              <w:instrText xml:space="preserve"> FORMCHECKBOX </w:instrText>
            </w:r>
            <w:r w:rsidR="00D640E3">
              <w:rPr>
                <w:rFonts w:ascii="Arial" w:hAnsi="Arial" w:cs="Arial"/>
                <w:sz w:val="20"/>
                <w:szCs w:val="20"/>
              </w:rPr>
            </w:r>
            <w:r w:rsidR="00D640E3">
              <w:rPr>
                <w:rFonts w:ascii="Arial" w:hAnsi="Arial" w:cs="Arial"/>
                <w:sz w:val="20"/>
                <w:szCs w:val="20"/>
              </w:rPr>
              <w:fldChar w:fldCharType="separate"/>
            </w:r>
            <w:r w:rsidRPr="00C371BD">
              <w:rPr>
                <w:rFonts w:ascii="Arial" w:hAnsi="Arial" w:cs="Arial"/>
                <w:sz w:val="20"/>
                <w:szCs w:val="20"/>
              </w:rPr>
              <w:fldChar w:fldCharType="end"/>
            </w:r>
            <w:bookmarkEnd w:id="36"/>
            <w:r w:rsidRPr="00C371BD">
              <w:rPr>
                <w:rFonts w:ascii="Arial" w:eastAsia="Arial" w:hAnsi="Arial" w:cs="Arial"/>
                <w:sz w:val="20"/>
                <w:szCs w:val="20"/>
              </w:rPr>
              <w:t xml:space="preserve"> </w:t>
            </w:r>
            <w:r w:rsidRPr="00C371BD">
              <w:rPr>
                <w:rFonts w:ascii="Arial" w:hAnsi="Arial" w:cs="Arial"/>
                <w:sz w:val="20"/>
                <w:szCs w:val="20"/>
              </w:rPr>
              <w:t>Logement</w:t>
            </w:r>
            <w:r w:rsidRPr="00C371BD">
              <w:rPr>
                <w:rFonts w:ascii="Arial" w:eastAsia="Arial" w:hAnsi="Arial" w:cs="Arial"/>
                <w:sz w:val="20"/>
                <w:szCs w:val="20"/>
              </w:rPr>
              <w:t xml:space="preserve"> </w:t>
            </w:r>
            <w:r w:rsidRPr="00C371BD">
              <w:rPr>
                <w:rFonts w:ascii="Arial" w:hAnsi="Arial" w:cs="Arial"/>
                <w:sz w:val="20"/>
                <w:szCs w:val="20"/>
              </w:rPr>
              <w:t>de</w:t>
            </w:r>
            <w:r w:rsidRPr="00C371BD">
              <w:rPr>
                <w:rFonts w:ascii="Arial" w:eastAsia="Arial" w:hAnsi="Arial" w:cs="Arial"/>
                <w:sz w:val="20"/>
                <w:szCs w:val="20"/>
              </w:rPr>
              <w:t xml:space="preserve"> </w:t>
            </w:r>
            <w:r w:rsidRPr="00C371BD">
              <w:rPr>
                <w:rFonts w:ascii="Arial" w:hAnsi="Arial" w:cs="Arial"/>
                <w:sz w:val="20"/>
                <w:szCs w:val="20"/>
              </w:rPr>
              <w:t>fonction</w:t>
            </w:r>
          </w:p>
          <w:bookmarkStart w:id="37" w:name="__Fieldmark__7_19094144"/>
          <w:p w:rsidR="00983D37" w:rsidRPr="00C371BD" w:rsidRDefault="00983D37" w:rsidP="00B245B4">
            <w:pPr>
              <w:rPr>
                <w:rFonts w:ascii="Arial" w:hAnsi="Arial" w:cs="Arial"/>
                <w:sz w:val="20"/>
                <w:szCs w:val="20"/>
              </w:rPr>
            </w:pPr>
            <w:r w:rsidRPr="00C371BD">
              <w:rPr>
                <w:rFonts w:ascii="Arial" w:hAnsi="Arial" w:cs="Arial"/>
                <w:sz w:val="20"/>
                <w:szCs w:val="20"/>
              </w:rPr>
              <w:fldChar w:fldCharType="begin">
                <w:ffData>
                  <w:name w:val=""/>
                  <w:enabled/>
                  <w:calcOnExit w:val="0"/>
                  <w:checkBox>
                    <w:sizeAuto/>
                    <w:default w:val="0"/>
                    <w:checked w:val="0"/>
                  </w:checkBox>
                </w:ffData>
              </w:fldChar>
            </w:r>
            <w:r w:rsidRPr="00C371BD">
              <w:rPr>
                <w:rFonts w:ascii="Arial" w:hAnsi="Arial" w:cs="Arial"/>
                <w:sz w:val="20"/>
                <w:szCs w:val="20"/>
              </w:rPr>
              <w:instrText xml:space="preserve"> FORMCHECKBOX </w:instrText>
            </w:r>
            <w:r w:rsidR="00D640E3">
              <w:rPr>
                <w:rFonts w:ascii="Arial" w:hAnsi="Arial" w:cs="Arial"/>
                <w:sz w:val="20"/>
                <w:szCs w:val="20"/>
              </w:rPr>
            </w:r>
            <w:r w:rsidR="00D640E3">
              <w:rPr>
                <w:rFonts w:ascii="Arial" w:hAnsi="Arial" w:cs="Arial"/>
                <w:sz w:val="20"/>
                <w:szCs w:val="20"/>
              </w:rPr>
              <w:fldChar w:fldCharType="separate"/>
            </w:r>
            <w:r w:rsidRPr="00C371BD">
              <w:rPr>
                <w:rFonts w:ascii="Arial" w:hAnsi="Arial" w:cs="Arial"/>
                <w:sz w:val="20"/>
                <w:szCs w:val="20"/>
              </w:rPr>
              <w:fldChar w:fldCharType="end"/>
            </w:r>
            <w:bookmarkEnd w:id="37"/>
            <w:r w:rsidRPr="00C371BD">
              <w:rPr>
                <w:rFonts w:ascii="Arial" w:eastAsia="Arial" w:hAnsi="Arial" w:cs="Arial"/>
                <w:sz w:val="20"/>
                <w:szCs w:val="20"/>
              </w:rPr>
              <w:t xml:space="preserve"> </w:t>
            </w:r>
            <w:r w:rsidRPr="00C371BD">
              <w:rPr>
                <w:rFonts w:ascii="Arial" w:hAnsi="Arial" w:cs="Arial"/>
                <w:sz w:val="20"/>
                <w:szCs w:val="20"/>
              </w:rPr>
              <w:t>Vaccins</w:t>
            </w:r>
            <w:r w:rsidRPr="00C371BD">
              <w:rPr>
                <w:rFonts w:ascii="Arial" w:eastAsia="Arial" w:hAnsi="Arial" w:cs="Arial"/>
                <w:sz w:val="20"/>
                <w:szCs w:val="20"/>
              </w:rPr>
              <w:t xml:space="preserve"> </w:t>
            </w:r>
            <w:r w:rsidRPr="00C371BD">
              <w:rPr>
                <w:rFonts w:ascii="Arial" w:hAnsi="Arial" w:cs="Arial"/>
                <w:sz w:val="20"/>
                <w:szCs w:val="20"/>
              </w:rPr>
              <w:t>obligatoires</w:t>
            </w:r>
          </w:p>
          <w:bookmarkStart w:id="38" w:name="__Fieldmark__8_19094144"/>
          <w:p w:rsidR="00983D37" w:rsidRPr="00C371BD" w:rsidRDefault="00983D37" w:rsidP="00B245B4">
            <w:pPr>
              <w:ind w:left="794" w:hanging="794"/>
              <w:rPr>
                <w:rFonts w:ascii="Arial" w:hAnsi="Arial" w:cs="Arial"/>
                <w:sz w:val="20"/>
                <w:szCs w:val="20"/>
              </w:rPr>
            </w:pPr>
            <w:r w:rsidRPr="00C371BD">
              <w:rPr>
                <w:rFonts w:ascii="Arial" w:hAnsi="Arial" w:cs="Arial"/>
                <w:sz w:val="20"/>
                <w:szCs w:val="20"/>
              </w:rPr>
              <w:fldChar w:fldCharType="begin">
                <w:ffData>
                  <w:name w:val=""/>
                  <w:enabled/>
                  <w:calcOnExit w:val="0"/>
                  <w:checkBox>
                    <w:sizeAuto/>
                    <w:default w:val="0"/>
                    <w:checked w:val="0"/>
                  </w:checkBox>
                </w:ffData>
              </w:fldChar>
            </w:r>
            <w:r w:rsidRPr="00C371BD">
              <w:rPr>
                <w:rFonts w:ascii="Arial" w:hAnsi="Arial" w:cs="Arial"/>
                <w:sz w:val="20"/>
                <w:szCs w:val="20"/>
              </w:rPr>
              <w:instrText xml:space="preserve"> FORMCHECKBOX </w:instrText>
            </w:r>
            <w:r w:rsidR="00D640E3">
              <w:rPr>
                <w:rFonts w:ascii="Arial" w:hAnsi="Arial" w:cs="Arial"/>
                <w:sz w:val="20"/>
                <w:szCs w:val="20"/>
              </w:rPr>
            </w:r>
            <w:r w:rsidR="00D640E3">
              <w:rPr>
                <w:rFonts w:ascii="Arial" w:hAnsi="Arial" w:cs="Arial"/>
                <w:sz w:val="20"/>
                <w:szCs w:val="20"/>
              </w:rPr>
              <w:fldChar w:fldCharType="separate"/>
            </w:r>
            <w:r w:rsidRPr="00C371BD">
              <w:rPr>
                <w:rFonts w:ascii="Arial" w:hAnsi="Arial" w:cs="Arial"/>
                <w:sz w:val="20"/>
                <w:szCs w:val="20"/>
              </w:rPr>
              <w:fldChar w:fldCharType="end"/>
            </w:r>
            <w:bookmarkEnd w:id="38"/>
            <w:r w:rsidRPr="00C371BD">
              <w:rPr>
                <w:rFonts w:ascii="Arial" w:eastAsia="Arial" w:hAnsi="Arial" w:cs="Arial"/>
                <w:sz w:val="20"/>
                <w:szCs w:val="20"/>
              </w:rPr>
              <w:t xml:space="preserve"> </w:t>
            </w:r>
            <w:r w:rsidRPr="00C371BD">
              <w:rPr>
                <w:rFonts w:ascii="Arial" w:hAnsi="Arial" w:cs="Arial"/>
                <w:sz w:val="20"/>
                <w:szCs w:val="20"/>
              </w:rPr>
              <w:t>Port</w:t>
            </w:r>
            <w:r w:rsidRPr="00C371BD">
              <w:rPr>
                <w:rFonts w:ascii="Arial" w:eastAsia="Arial" w:hAnsi="Arial" w:cs="Arial"/>
                <w:sz w:val="20"/>
                <w:szCs w:val="20"/>
              </w:rPr>
              <w:t xml:space="preserve"> </w:t>
            </w:r>
            <w:r w:rsidRPr="00C371BD">
              <w:rPr>
                <w:rFonts w:ascii="Arial" w:hAnsi="Arial" w:cs="Arial"/>
                <w:sz w:val="20"/>
                <w:szCs w:val="20"/>
              </w:rPr>
              <w:t>d</w:t>
            </w:r>
            <w:r w:rsidRPr="00C371BD">
              <w:rPr>
                <w:rFonts w:ascii="Arial" w:eastAsia="Arial" w:hAnsi="Arial" w:cs="Arial"/>
                <w:sz w:val="20"/>
                <w:szCs w:val="20"/>
              </w:rPr>
              <w:t>’</w:t>
            </w:r>
            <w:r w:rsidRPr="00C371BD">
              <w:rPr>
                <w:rFonts w:ascii="Arial" w:hAnsi="Arial" w:cs="Arial"/>
                <w:sz w:val="20"/>
                <w:szCs w:val="20"/>
              </w:rPr>
              <w:t>une</w:t>
            </w:r>
            <w:r w:rsidRPr="00C371BD">
              <w:rPr>
                <w:rFonts w:ascii="Arial" w:eastAsia="Arial" w:hAnsi="Arial" w:cs="Arial"/>
                <w:sz w:val="20"/>
                <w:szCs w:val="20"/>
              </w:rPr>
              <w:t xml:space="preserve"> </w:t>
            </w:r>
            <w:r w:rsidRPr="00C371BD">
              <w:rPr>
                <w:rFonts w:ascii="Arial" w:hAnsi="Arial" w:cs="Arial"/>
                <w:sz w:val="20"/>
                <w:szCs w:val="20"/>
              </w:rPr>
              <w:t>tenue</w:t>
            </w:r>
            <w:r w:rsidRPr="00C371BD">
              <w:rPr>
                <w:rFonts w:ascii="Arial" w:eastAsia="Arial" w:hAnsi="Arial" w:cs="Arial"/>
                <w:sz w:val="20"/>
                <w:szCs w:val="20"/>
              </w:rPr>
              <w:t xml:space="preserve"> </w:t>
            </w:r>
            <w:r w:rsidRPr="00C371BD">
              <w:rPr>
                <w:rFonts w:ascii="Arial" w:hAnsi="Arial" w:cs="Arial"/>
                <w:sz w:val="20"/>
                <w:szCs w:val="20"/>
              </w:rPr>
              <w:t>de</w:t>
            </w:r>
            <w:r w:rsidRPr="00C371BD">
              <w:rPr>
                <w:rFonts w:ascii="Arial" w:eastAsia="Arial" w:hAnsi="Arial" w:cs="Arial"/>
                <w:sz w:val="20"/>
                <w:szCs w:val="20"/>
              </w:rPr>
              <w:t xml:space="preserve"> </w:t>
            </w:r>
            <w:r w:rsidRPr="00C371BD">
              <w:rPr>
                <w:rFonts w:ascii="Arial" w:hAnsi="Arial" w:cs="Arial"/>
                <w:sz w:val="20"/>
                <w:szCs w:val="20"/>
              </w:rPr>
              <w:t>travail</w:t>
            </w:r>
            <w:r w:rsidRPr="00C371BD">
              <w:rPr>
                <w:rFonts w:ascii="Arial" w:eastAsia="Arial" w:hAnsi="Arial" w:cs="Arial"/>
                <w:sz w:val="20"/>
                <w:szCs w:val="20"/>
              </w:rPr>
              <w:t xml:space="preserve"> </w:t>
            </w:r>
            <w:r w:rsidRPr="00C371BD">
              <w:rPr>
                <w:rFonts w:ascii="Arial" w:hAnsi="Arial" w:cs="Arial"/>
                <w:sz w:val="20"/>
                <w:szCs w:val="20"/>
              </w:rPr>
              <w:t>obligatoire</w:t>
            </w:r>
          </w:p>
          <w:p w:rsidR="00983D37" w:rsidRPr="00C371BD" w:rsidRDefault="00983D37" w:rsidP="00401F9A">
            <w:pPr>
              <w:rPr>
                <w:rFonts w:ascii="Arial" w:hAnsi="Arial" w:cs="Arial"/>
                <w:sz w:val="20"/>
                <w:szCs w:val="20"/>
              </w:rPr>
            </w:pPr>
            <w:r>
              <w:rPr>
                <w:rFonts w:ascii="Arial" w:hAnsi="Arial" w:cs="Arial"/>
                <w:sz w:val="20"/>
                <w:szCs w:val="20"/>
              </w:rPr>
              <w:fldChar w:fldCharType="begin">
                <w:ffData>
                  <w:name w:val=""/>
                  <w:enabled/>
                  <w:calcOnExit w:val="0"/>
                  <w:checkBox>
                    <w:size w:val="24"/>
                    <w:default w:val="1"/>
                  </w:checkBox>
                </w:ffData>
              </w:fldChar>
            </w:r>
            <w:r>
              <w:rPr>
                <w:rFonts w:ascii="Arial" w:hAnsi="Arial" w:cs="Arial"/>
                <w:sz w:val="20"/>
                <w:szCs w:val="20"/>
              </w:rPr>
              <w:instrText xml:space="preserve"> FORMCHECKBOX </w:instrText>
            </w:r>
            <w:r w:rsidR="00D640E3">
              <w:rPr>
                <w:rFonts w:ascii="Arial" w:hAnsi="Arial" w:cs="Arial"/>
                <w:sz w:val="20"/>
                <w:szCs w:val="20"/>
              </w:rPr>
            </w:r>
            <w:r w:rsidR="00D640E3">
              <w:rPr>
                <w:rFonts w:ascii="Arial" w:hAnsi="Arial" w:cs="Arial"/>
                <w:sz w:val="20"/>
                <w:szCs w:val="20"/>
              </w:rPr>
              <w:fldChar w:fldCharType="separate"/>
            </w:r>
            <w:r>
              <w:rPr>
                <w:rFonts w:ascii="Arial" w:hAnsi="Arial" w:cs="Arial"/>
                <w:sz w:val="20"/>
                <w:szCs w:val="20"/>
              </w:rPr>
              <w:fldChar w:fldCharType="end"/>
            </w:r>
            <w:r w:rsidRPr="00C371BD">
              <w:rPr>
                <w:rFonts w:ascii="Arial" w:hAnsi="Arial" w:cs="Arial"/>
                <w:sz w:val="20"/>
                <w:szCs w:val="20"/>
              </w:rPr>
              <w:t xml:space="preserve"> Autres caractéristiques: </w:t>
            </w:r>
            <w:r w:rsidRPr="00C371BD">
              <w:rPr>
                <w:rFonts w:ascii="Arial" w:hAnsi="Arial" w:cs="Arial"/>
                <w:sz w:val="20"/>
                <w:szCs w:val="20"/>
              </w:rPr>
              <w:fldChar w:fldCharType="begin"/>
            </w:r>
            <w:r w:rsidRPr="00C371BD">
              <w:rPr>
                <w:rFonts w:ascii="Arial" w:hAnsi="Arial" w:cs="Arial"/>
                <w:sz w:val="20"/>
                <w:szCs w:val="20"/>
              </w:rPr>
              <w:instrText xml:space="preserve"> MERGEFIELD "Autre_caractéristique__à_saisir" </w:instrText>
            </w:r>
            <w:r w:rsidRPr="00C371BD">
              <w:rPr>
                <w:rFonts w:ascii="Arial" w:hAnsi="Arial" w:cs="Arial"/>
                <w:sz w:val="20"/>
                <w:szCs w:val="20"/>
              </w:rPr>
              <w:fldChar w:fldCharType="separate"/>
            </w:r>
            <w:r w:rsidRPr="00C371BD">
              <w:rPr>
                <w:rFonts w:ascii="Arial" w:hAnsi="Arial" w:cs="Arial"/>
                <w:sz w:val="20"/>
                <w:szCs w:val="20"/>
              </w:rPr>
              <w:t xml:space="preserve">Mobilité vers les publics prioritaires sur l'ensemble du secteur de compétence du centre. Remplacements </w:t>
            </w:r>
            <w:del w:id="39" w:author="Hadhoum Kabir" w:date="2022-12-05T11:13:00Z">
              <w:r w:rsidRPr="00C371BD" w:rsidDel="00401F9A">
                <w:rPr>
                  <w:rFonts w:ascii="Arial" w:hAnsi="Arial" w:cs="Arial"/>
                  <w:sz w:val="20"/>
                  <w:szCs w:val="20"/>
                </w:rPr>
                <w:delText xml:space="preserve">ponctuels </w:delText>
              </w:r>
            </w:del>
            <w:ins w:id="40" w:author="Hadhoum Kabir" w:date="2022-12-05T11:13:00Z">
              <w:r w:rsidR="00401F9A">
                <w:rPr>
                  <w:rFonts w:ascii="Arial" w:hAnsi="Arial" w:cs="Arial"/>
                  <w:sz w:val="20"/>
                  <w:szCs w:val="20"/>
                </w:rPr>
                <w:t>réguliers</w:t>
              </w:r>
              <w:r w:rsidR="00401F9A" w:rsidRPr="00C371BD">
                <w:rPr>
                  <w:rFonts w:ascii="Arial" w:hAnsi="Arial" w:cs="Arial"/>
                  <w:sz w:val="20"/>
                  <w:szCs w:val="20"/>
                </w:rPr>
                <w:t xml:space="preserve"> </w:t>
              </w:r>
            </w:ins>
            <w:r w:rsidRPr="00C371BD">
              <w:rPr>
                <w:rFonts w:ascii="Arial" w:hAnsi="Arial" w:cs="Arial"/>
                <w:sz w:val="20"/>
                <w:szCs w:val="20"/>
              </w:rPr>
              <w:t>dans les autres centres du service, pour assurer la continuité du service public</w:t>
            </w:r>
            <w:r w:rsidRPr="00C371BD">
              <w:rPr>
                <w:rFonts w:ascii="Arial" w:hAnsi="Arial" w:cs="Arial"/>
                <w:sz w:val="20"/>
                <w:szCs w:val="20"/>
              </w:rPr>
              <w:fldChar w:fldCharType="end"/>
            </w:r>
            <w:r w:rsidRPr="00C371BD">
              <w:rPr>
                <w:rFonts w:ascii="Arial" w:hAnsi="Arial" w:cs="Arial"/>
                <w:sz w:val="20"/>
                <w:szCs w:val="20"/>
              </w:rPr>
              <w:t>.</w:t>
            </w:r>
          </w:p>
        </w:tc>
      </w:tr>
    </w:tbl>
    <w:p w:rsidR="00983D37" w:rsidRDefault="00983D37" w:rsidP="00983D37">
      <w:pPr>
        <w:rPr>
          <w:rFonts w:ascii="Arial" w:hAnsi="Arial" w:cs="Arial"/>
          <w:sz w:val="22"/>
        </w:rPr>
      </w:pPr>
    </w:p>
    <w:p w:rsidR="00983D37" w:rsidRDefault="00983D37" w:rsidP="00983D37">
      <w:pPr>
        <w:rPr>
          <w:rFonts w:ascii="Arial" w:hAnsi="Arial" w:cs="Arial"/>
          <w:sz w:val="22"/>
        </w:rPr>
      </w:pPr>
    </w:p>
    <w:p w:rsidR="005B3B8B" w:rsidRPr="005B3B8B" w:rsidRDefault="005B3B8B" w:rsidP="005B3B8B">
      <w:pPr>
        <w:suppressAutoHyphens w:val="0"/>
        <w:rPr>
          <w:lang w:eastAsia="fr-FR"/>
        </w:rPr>
      </w:pPr>
      <w:r>
        <w:rPr>
          <w:lang w:eastAsia="fr-FR"/>
        </w:rPr>
        <w:t>T</w:t>
      </w:r>
      <w:r w:rsidRPr="005B3B8B">
        <w:rPr>
          <w:lang w:eastAsia="fr-FR"/>
        </w:rPr>
        <w:t xml:space="preserve">ous nos </w:t>
      </w:r>
      <w:r>
        <w:rPr>
          <w:lang w:eastAsia="fr-FR"/>
        </w:rPr>
        <w:t>postes sont handi-accessibles.</w:t>
      </w:r>
    </w:p>
    <w:p w:rsidR="005B3B8B" w:rsidRPr="005B3B8B" w:rsidRDefault="005B3B8B" w:rsidP="005B3B8B">
      <w:pPr>
        <w:suppressAutoHyphens w:val="0"/>
        <w:rPr>
          <w:lang w:eastAsia="fr-FR"/>
        </w:rPr>
      </w:pPr>
    </w:p>
    <w:p w:rsidR="005B3B8B" w:rsidRPr="005B3B8B" w:rsidRDefault="005B3B8B" w:rsidP="005B3B8B">
      <w:pPr>
        <w:suppressAutoHyphens w:val="0"/>
        <w:rPr>
          <w:lang w:eastAsia="fr-FR"/>
        </w:rPr>
      </w:pPr>
      <w:r w:rsidRPr="005B3B8B">
        <w:rPr>
          <w:lang w:eastAsia="fr-FR"/>
        </w:rPr>
        <w:t>Le département, collectivité solidaire, peut mobiliser ses agent-e-s sur toutes missions relevant de son cadre d'emplois au-del</w:t>
      </w:r>
      <w:r>
        <w:rPr>
          <w:lang w:eastAsia="fr-FR"/>
        </w:rPr>
        <w:t>à de la présente fiche de poste.</w:t>
      </w:r>
    </w:p>
    <w:p w:rsidR="005B3B8B" w:rsidRPr="005B3B8B" w:rsidRDefault="005B3B8B" w:rsidP="005B3B8B">
      <w:pPr>
        <w:suppressAutoHyphens w:val="0"/>
        <w:rPr>
          <w:lang w:eastAsia="fr-FR"/>
        </w:rPr>
      </w:pPr>
    </w:p>
    <w:p w:rsidR="00983D37" w:rsidRDefault="00983D37" w:rsidP="00983D37"/>
    <w:p w:rsidR="00F45468" w:rsidRDefault="00F45468"/>
    <w:sectPr w:rsidR="00F45468">
      <w:headerReference w:type="default" r:id="rId7"/>
      <w:footerReference w:type="default" r:id="rId8"/>
      <w:pgSz w:w="11906" w:h="16838"/>
      <w:pgMar w:top="765" w:right="1134" w:bottom="765" w:left="113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03B9" w:rsidRDefault="005C2AD9">
      <w:r>
        <w:separator/>
      </w:r>
    </w:p>
  </w:endnote>
  <w:endnote w:type="continuationSeparator" w:id="0">
    <w:p w:rsidR="00BD03B9" w:rsidRDefault="005C2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85" w:rsidRDefault="00BA2F74">
    <w:pPr>
      <w:pStyle w:val="Pieddepage"/>
    </w:pPr>
    <w:r>
      <w:rPr>
        <w:rFonts w:ascii="Arial" w:hAnsi="Arial" w:cs="Arial"/>
        <w:sz w:val="20"/>
      </w:rPr>
      <w:t>Ce</w:t>
    </w:r>
    <w:r>
      <w:rPr>
        <w:rFonts w:ascii="Arial" w:eastAsia="Arial" w:hAnsi="Arial" w:cs="Arial"/>
        <w:sz w:val="20"/>
      </w:rPr>
      <w:t xml:space="preserve"> </w:t>
    </w:r>
    <w:r>
      <w:rPr>
        <w:rFonts w:ascii="Arial" w:hAnsi="Arial" w:cs="Arial"/>
        <w:sz w:val="20"/>
      </w:rPr>
      <w:t>profil</w:t>
    </w:r>
    <w:r>
      <w:rPr>
        <w:rFonts w:ascii="Arial" w:eastAsia="Arial" w:hAnsi="Arial" w:cs="Arial"/>
        <w:sz w:val="20"/>
      </w:rPr>
      <w:t xml:space="preserve"> </w:t>
    </w:r>
    <w:r>
      <w:rPr>
        <w:rFonts w:ascii="Arial" w:hAnsi="Arial" w:cs="Arial"/>
        <w:sz w:val="20"/>
      </w:rPr>
      <w:t>de</w:t>
    </w:r>
    <w:r>
      <w:rPr>
        <w:rFonts w:ascii="Arial" w:eastAsia="Arial" w:hAnsi="Arial" w:cs="Arial"/>
        <w:sz w:val="20"/>
      </w:rPr>
      <w:t xml:space="preserve"> </w:t>
    </w:r>
    <w:r>
      <w:rPr>
        <w:rFonts w:ascii="Arial" w:hAnsi="Arial" w:cs="Arial"/>
        <w:sz w:val="20"/>
      </w:rPr>
      <w:t>poste</w:t>
    </w:r>
    <w:r>
      <w:rPr>
        <w:rFonts w:ascii="Arial" w:eastAsia="Arial" w:hAnsi="Arial" w:cs="Arial"/>
        <w:sz w:val="20"/>
      </w:rPr>
      <w:t xml:space="preserve"> </w:t>
    </w:r>
    <w:r>
      <w:rPr>
        <w:rFonts w:ascii="Arial" w:hAnsi="Arial" w:cs="Arial"/>
        <w:sz w:val="20"/>
      </w:rPr>
      <w:t>est</w:t>
    </w:r>
    <w:r>
      <w:rPr>
        <w:rFonts w:ascii="Arial" w:eastAsia="Arial" w:hAnsi="Arial" w:cs="Arial"/>
        <w:sz w:val="20"/>
      </w:rPr>
      <w:t xml:space="preserve"> </w:t>
    </w:r>
    <w:r>
      <w:rPr>
        <w:rFonts w:ascii="Arial" w:hAnsi="Arial" w:cs="Arial"/>
        <w:sz w:val="20"/>
      </w:rPr>
      <w:t>susceptible</w:t>
    </w:r>
    <w:r>
      <w:rPr>
        <w:rFonts w:ascii="Arial" w:eastAsia="Arial" w:hAnsi="Arial" w:cs="Arial"/>
        <w:sz w:val="20"/>
      </w:rPr>
      <w:t xml:space="preserve"> </w:t>
    </w:r>
    <w:r>
      <w:rPr>
        <w:rFonts w:ascii="Arial" w:hAnsi="Arial" w:cs="Arial"/>
        <w:sz w:val="20"/>
      </w:rPr>
      <w:t>d</w:t>
    </w:r>
    <w:r>
      <w:rPr>
        <w:rFonts w:ascii="Arial" w:eastAsia="Arial" w:hAnsi="Arial" w:cs="Arial"/>
        <w:sz w:val="20"/>
      </w:rPr>
      <w:t>’</w:t>
    </w:r>
    <w:r>
      <w:rPr>
        <w:rFonts w:ascii="Arial" w:hAnsi="Arial" w:cs="Arial"/>
        <w:sz w:val="20"/>
      </w:rPr>
      <w:t>évoluer</w:t>
    </w:r>
    <w:r>
      <w:rPr>
        <w:rFonts w:ascii="Arial" w:eastAsia="Arial" w:hAnsi="Arial" w:cs="Arial"/>
        <w:sz w:val="20"/>
      </w:rPr>
      <w:t xml:space="preserve"> </w:t>
    </w:r>
    <w:r>
      <w:rPr>
        <w:rFonts w:ascii="Arial" w:hAnsi="Arial" w:cs="Arial"/>
        <w:sz w:val="20"/>
      </w:rPr>
      <w:t>et</w:t>
    </w:r>
    <w:r>
      <w:rPr>
        <w:rFonts w:ascii="Arial" w:eastAsia="Arial" w:hAnsi="Arial" w:cs="Arial"/>
        <w:sz w:val="20"/>
      </w:rPr>
      <w:t xml:space="preserve"> </w:t>
    </w:r>
    <w:r>
      <w:rPr>
        <w:rFonts w:ascii="Arial" w:hAnsi="Arial" w:cs="Arial"/>
        <w:sz w:val="20"/>
      </w:rPr>
      <w:t>d</w:t>
    </w:r>
    <w:r>
      <w:rPr>
        <w:rFonts w:ascii="Arial" w:eastAsia="Arial" w:hAnsi="Arial" w:cs="Arial"/>
        <w:sz w:val="20"/>
      </w:rPr>
      <w:t>’</w:t>
    </w:r>
    <w:r>
      <w:rPr>
        <w:rFonts w:ascii="Arial" w:hAnsi="Arial" w:cs="Arial"/>
        <w:sz w:val="20"/>
      </w:rPr>
      <w:t>être</w:t>
    </w:r>
    <w:r>
      <w:rPr>
        <w:rFonts w:ascii="Arial" w:eastAsia="Arial" w:hAnsi="Arial" w:cs="Arial"/>
        <w:sz w:val="20"/>
      </w:rPr>
      <w:t xml:space="preserve"> </w:t>
    </w:r>
    <w:r>
      <w:rPr>
        <w:rFonts w:ascii="Arial" w:hAnsi="Arial" w:cs="Arial"/>
        <w:sz w:val="20"/>
      </w:rPr>
      <w:t>réajusté.</w:t>
    </w:r>
    <w:r>
      <w:rPr>
        <w:rFonts w:ascii="Arial" w:hAnsi="Arial" w:cs="Arial"/>
        <w:sz w:val="20"/>
      </w:rPr>
      <w:tab/>
    </w:r>
    <w:r>
      <w:rPr>
        <w:rStyle w:val="Numrodepage"/>
        <w:sz w:val="20"/>
        <w:szCs w:val="20"/>
      </w:rPr>
      <w:fldChar w:fldCharType="begin"/>
    </w:r>
    <w:r>
      <w:rPr>
        <w:rStyle w:val="Numrodepage"/>
        <w:sz w:val="20"/>
        <w:szCs w:val="20"/>
      </w:rPr>
      <w:instrText xml:space="preserve"> PAGE </w:instrText>
    </w:r>
    <w:r>
      <w:rPr>
        <w:rStyle w:val="Numrodepage"/>
        <w:sz w:val="20"/>
        <w:szCs w:val="20"/>
      </w:rPr>
      <w:fldChar w:fldCharType="separate"/>
    </w:r>
    <w:r w:rsidR="00D640E3">
      <w:rPr>
        <w:rStyle w:val="Numrodepage"/>
        <w:noProof/>
        <w:sz w:val="20"/>
        <w:szCs w:val="20"/>
      </w:rPr>
      <w:t>1</w:t>
    </w:r>
    <w:r>
      <w:rPr>
        <w:rStyle w:val="Numrodepage"/>
        <w:sz w:val="20"/>
        <w:szCs w:val="20"/>
      </w:rPr>
      <w:fldChar w:fldCharType="end"/>
    </w:r>
    <w:r>
      <w:rPr>
        <w:rStyle w:val="Numrodepage"/>
        <w:sz w:val="20"/>
        <w:szCs w:val="20"/>
      </w:rPr>
      <w:t>/</w:t>
    </w:r>
    <w:r>
      <w:rPr>
        <w:rStyle w:val="Numrodepage"/>
        <w:sz w:val="20"/>
        <w:szCs w:val="20"/>
      </w:rPr>
      <w:fldChar w:fldCharType="begin"/>
    </w:r>
    <w:r>
      <w:rPr>
        <w:rStyle w:val="Numrodepage"/>
        <w:sz w:val="20"/>
        <w:szCs w:val="20"/>
      </w:rPr>
      <w:instrText xml:space="preserve"> NUMPAGES \*Arabic </w:instrText>
    </w:r>
    <w:r>
      <w:rPr>
        <w:rStyle w:val="Numrodepage"/>
        <w:sz w:val="20"/>
        <w:szCs w:val="20"/>
      </w:rPr>
      <w:fldChar w:fldCharType="separate"/>
    </w:r>
    <w:r w:rsidR="00D640E3">
      <w:rPr>
        <w:rStyle w:val="Numrodepage"/>
        <w:noProof/>
        <w:sz w:val="20"/>
        <w:szCs w:val="20"/>
      </w:rPr>
      <w:t>2</w:t>
    </w:r>
    <w:r>
      <w:rPr>
        <w:rStyle w:val="Numrodepage"/>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03B9" w:rsidRDefault="005C2AD9">
      <w:r>
        <w:separator/>
      </w:r>
    </w:p>
  </w:footnote>
  <w:footnote w:type="continuationSeparator" w:id="0">
    <w:p w:rsidR="00BD03B9" w:rsidRDefault="005C2A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385" w:rsidRDefault="00D640E3">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3"/>
    <w:lvl w:ilvl="0">
      <w:start w:val="1"/>
      <w:numFmt w:val="bullet"/>
      <w:lvlText w:val=""/>
      <w:lvlJc w:val="left"/>
      <w:pPr>
        <w:tabs>
          <w:tab w:val="num" w:pos="720"/>
        </w:tabs>
        <w:ind w:left="720" w:hanging="360"/>
      </w:pPr>
      <w:rPr>
        <w:rFonts w:ascii="Symbol" w:hAnsi="Symbol" w:cs="Symbol"/>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dhoum Kabir">
    <w15:presenceInfo w15:providerId="None" w15:userId="Hadhoum Kabi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D37"/>
    <w:rsid w:val="0023363E"/>
    <w:rsid w:val="00284E3A"/>
    <w:rsid w:val="00401F9A"/>
    <w:rsid w:val="005B3B8B"/>
    <w:rsid w:val="005C2AD9"/>
    <w:rsid w:val="0085172B"/>
    <w:rsid w:val="00983D37"/>
    <w:rsid w:val="00BA2F74"/>
    <w:rsid w:val="00BD03B9"/>
    <w:rsid w:val="00D640E3"/>
    <w:rsid w:val="00F4546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DA628D-2E51-413D-B2E5-A3716BED5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D37"/>
    <w:pPr>
      <w:suppressAutoHyphens/>
      <w:spacing w:after="0" w:line="240" w:lineRule="auto"/>
    </w:pPr>
    <w:rPr>
      <w:rFonts w:ascii="Times New Roman" w:eastAsia="Times New Roman" w:hAnsi="Times New Roman" w:cs="Times New Roman"/>
      <w:sz w:val="24"/>
      <w:szCs w:val="24"/>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basedOn w:val="Policepardfaut"/>
    <w:rsid w:val="00983D37"/>
  </w:style>
  <w:style w:type="paragraph" w:styleId="En-tte">
    <w:name w:val="header"/>
    <w:basedOn w:val="Normal"/>
    <w:link w:val="En-tteCar"/>
    <w:rsid w:val="00983D37"/>
    <w:pPr>
      <w:tabs>
        <w:tab w:val="center" w:pos="4536"/>
        <w:tab w:val="right" w:pos="9072"/>
      </w:tabs>
    </w:pPr>
  </w:style>
  <w:style w:type="character" w:customStyle="1" w:styleId="En-tteCar">
    <w:name w:val="En-tête Car"/>
    <w:basedOn w:val="Policepardfaut"/>
    <w:link w:val="En-tte"/>
    <w:rsid w:val="00983D37"/>
    <w:rPr>
      <w:rFonts w:ascii="Times New Roman" w:eastAsia="Times New Roman" w:hAnsi="Times New Roman" w:cs="Times New Roman"/>
      <w:sz w:val="24"/>
      <w:szCs w:val="24"/>
      <w:lang w:eastAsia="zh-CN"/>
    </w:rPr>
  </w:style>
  <w:style w:type="paragraph" w:styleId="Pieddepage">
    <w:name w:val="footer"/>
    <w:basedOn w:val="Normal"/>
    <w:link w:val="PieddepageCar"/>
    <w:rsid w:val="00983D37"/>
    <w:pPr>
      <w:tabs>
        <w:tab w:val="center" w:pos="4536"/>
        <w:tab w:val="right" w:pos="9072"/>
      </w:tabs>
    </w:pPr>
  </w:style>
  <w:style w:type="character" w:customStyle="1" w:styleId="PieddepageCar">
    <w:name w:val="Pied de page Car"/>
    <w:basedOn w:val="Policepardfaut"/>
    <w:link w:val="Pieddepage"/>
    <w:rsid w:val="00983D37"/>
    <w:rPr>
      <w:rFonts w:ascii="Times New Roman" w:eastAsia="Times New Roman" w:hAnsi="Times New Roman" w:cs="Times New Roman"/>
      <w:sz w:val="24"/>
      <w:szCs w:val="24"/>
      <w:lang w:eastAsia="zh-CN"/>
    </w:rPr>
  </w:style>
  <w:style w:type="paragraph" w:styleId="Corpsdetexte2">
    <w:name w:val="Body Text 2"/>
    <w:basedOn w:val="Normal"/>
    <w:link w:val="Corpsdetexte2Car"/>
    <w:rsid w:val="00983D37"/>
    <w:pPr>
      <w:spacing w:after="120" w:line="480" w:lineRule="auto"/>
    </w:pPr>
  </w:style>
  <w:style w:type="character" w:customStyle="1" w:styleId="Corpsdetexte2Car">
    <w:name w:val="Corps de texte 2 Car"/>
    <w:basedOn w:val="Policepardfaut"/>
    <w:link w:val="Corpsdetexte2"/>
    <w:rsid w:val="00983D37"/>
    <w:rPr>
      <w:rFonts w:ascii="Times New Roman" w:eastAsia="Times New Roman" w:hAnsi="Times New Roman" w:cs="Times New Roman"/>
      <w:sz w:val="24"/>
      <w:szCs w:val="24"/>
      <w:lang w:eastAsia="zh-CN"/>
    </w:rPr>
  </w:style>
  <w:style w:type="paragraph" w:styleId="Textedebulles">
    <w:name w:val="Balloon Text"/>
    <w:basedOn w:val="Normal"/>
    <w:link w:val="TextedebullesCar"/>
    <w:uiPriority w:val="99"/>
    <w:semiHidden/>
    <w:unhideWhenUsed/>
    <w:rsid w:val="00BA2F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BA2F74"/>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735410">
      <w:bodyDiv w:val="1"/>
      <w:marLeft w:val="0"/>
      <w:marRight w:val="0"/>
      <w:marTop w:val="0"/>
      <w:marBottom w:val="0"/>
      <w:divBdr>
        <w:top w:val="none" w:sz="0" w:space="0" w:color="auto"/>
        <w:left w:val="none" w:sz="0" w:space="0" w:color="auto"/>
        <w:bottom w:val="none" w:sz="0" w:space="0" w:color="auto"/>
        <w:right w:val="none" w:sz="0" w:space="0" w:color="auto"/>
      </w:divBdr>
      <w:divsChild>
        <w:div w:id="1398819983">
          <w:marLeft w:val="0"/>
          <w:marRight w:val="0"/>
          <w:marTop w:val="0"/>
          <w:marBottom w:val="0"/>
          <w:divBdr>
            <w:top w:val="none" w:sz="0" w:space="0" w:color="auto"/>
            <w:left w:val="none" w:sz="0" w:space="0" w:color="auto"/>
            <w:bottom w:val="none" w:sz="0" w:space="0" w:color="auto"/>
            <w:right w:val="none" w:sz="0" w:space="0" w:color="auto"/>
          </w:divBdr>
        </w:div>
        <w:div w:id="588394442">
          <w:marLeft w:val="0"/>
          <w:marRight w:val="0"/>
          <w:marTop w:val="0"/>
          <w:marBottom w:val="0"/>
          <w:divBdr>
            <w:top w:val="none" w:sz="0" w:space="0" w:color="auto"/>
            <w:left w:val="none" w:sz="0" w:space="0" w:color="auto"/>
            <w:bottom w:val="none" w:sz="0" w:space="0" w:color="auto"/>
            <w:right w:val="none" w:sz="0" w:space="0" w:color="auto"/>
          </w:divBdr>
        </w:div>
        <w:div w:id="1814981871">
          <w:marLeft w:val="0"/>
          <w:marRight w:val="0"/>
          <w:marTop w:val="0"/>
          <w:marBottom w:val="0"/>
          <w:divBdr>
            <w:top w:val="none" w:sz="0" w:space="0" w:color="auto"/>
            <w:left w:val="none" w:sz="0" w:space="0" w:color="auto"/>
            <w:bottom w:val="none" w:sz="0" w:space="0" w:color="auto"/>
            <w:right w:val="none" w:sz="0" w:space="0" w:color="auto"/>
          </w:divBdr>
        </w:div>
        <w:div w:id="11991263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4287</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Conseil Departemental de la Seine Saint Denis</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Martin</dc:creator>
  <cp:keywords/>
  <dc:description/>
  <cp:lastModifiedBy>Sandrine patole</cp:lastModifiedBy>
  <cp:revision>2</cp:revision>
  <cp:lastPrinted>2021-01-11T11:24:00Z</cp:lastPrinted>
  <dcterms:created xsi:type="dcterms:W3CDTF">2022-12-26T08:34:00Z</dcterms:created>
  <dcterms:modified xsi:type="dcterms:W3CDTF">2022-12-26T08:34:00Z</dcterms:modified>
</cp:coreProperties>
</file>